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BDB" w:rsidRPr="00336C22" w:rsidRDefault="00904432">
      <w:pPr>
        <w:pStyle w:val="ContactInfo"/>
        <w:rPr>
          <w:rFonts w:ascii="Arial Narrow" w:hAnsi="Arial Narrow"/>
          <w:sz w:val="22"/>
          <w:szCs w:val="22"/>
        </w:rPr>
      </w:pPr>
      <w:sdt>
        <w:sdtPr>
          <w:rPr>
            <w:rFonts w:ascii="Arial Narrow" w:hAnsi="Arial Narrow"/>
            <w:sz w:val="22"/>
            <w:szCs w:val="22"/>
          </w:rPr>
          <w:alias w:val="Street Address"/>
          <w:tag w:val="Street Address"/>
          <w:id w:val="1415969137"/>
          <w:placeholder>
            <w:docPart w:val="05FBAADFC4A74708AD5793D383B6E4E8"/>
          </w:placeholder>
          <w:dataBinding w:prefixMappings="xmlns:ns0='http://schemas.microsoft.com/office/2006/coverPageProps' " w:xpath="/ns0:CoverPageProperties[1]/ns0:CompanyAddress[1]" w:storeItemID="{55AF091B-3C7A-41E3-B477-F2FDAA23CFDA}"/>
          <w:text w:multiLine="1"/>
        </w:sdtPr>
        <w:sdtEndPr/>
        <w:sdtContent>
          <w:r w:rsidR="0076763E">
            <w:rPr>
              <w:rFonts w:ascii="Arial Narrow" w:hAnsi="Arial Narrow"/>
              <w:sz w:val="22"/>
              <w:szCs w:val="22"/>
              <w:lang w:val="en-ZA"/>
            </w:rPr>
            <w:t xml:space="preserve">57 Long Homes </w:t>
          </w:r>
        </w:sdtContent>
      </w:sdt>
    </w:p>
    <w:sdt>
      <w:sdtPr>
        <w:rPr>
          <w:rFonts w:ascii="Arial Narrow" w:hAnsi="Arial Narrow"/>
          <w:sz w:val="22"/>
          <w:szCs w:val="22"/>
        </w:rPr>
        <w:alias w:val="Category"/>
        <w:tag w:val=""/>
        <w:id w:val="1543715586"/>
        <w:placeholder>
          <w:docPart w:val="9BC1715000B84BAABA1BF318AF0D7E7A"/>
        </w:placeholder>
        <w:dataBinding w:prefixMappings="xmlns:ns0='http://purl.org/dc/elements/1.1/' xmlns:ns1='http://schemas.openxmlformats.org/package/2006/metadata/core-properties' " w:xpath="/ns1:coreProperties[1]/ns1:category[1]" w:storeItemID="{6C3C8BC8-F283-45AE-878A-BAB7291924A1}"/>
        <w:text/>
      </w:sdtPr>
      <w:sdtEndPr/>
      <w:sdtContent>
        <w:p w:rsidR="00386BDB" w:rsidRPr="00336C22" w:rsidRDefault="0076763E">
          <w:pPr>
            <w:pStyle w:val="ContactInfo"/>
            <w:rPr>
              <w:rFonts w:ascii="Arial Narrow" w:hAnsi="Arial Narrow"/>
              <w:sz w:val="22"/>
              <w:szCs w:val="22"/>
            </w:rPr>
          </w:pPr>
          <w:r>
            <w:rPr>
              <w:rFonts w:ascii="Arial Narrow" w:hAnsi="Arial Narrow"/>
              <w:sz w:val="22"/>
              <w:szCs w:val="22"/>
              <w:lang w:val="en-ZA"/>
            </w:rPr>
            <w:t>Barberton, 1300</w:t>
          </w:r>
        </w:p>
      </w:sdtContent>
    </w:sdt>
    <w:p w:rsidR="00386BDB" w:rsidRPr="00336C22" w:rsidRDefault="00904432">
      <w:pPr>
        <w:pStyle w:val="ContactInfo"/>
        <w:rPr>
          <w:rFonts w:ascii="Arial Narrow" w:hAnsi="Arial Narrow"/>
          <w:sz w:val="22"/>
          <w:szCs w:val="22"/>
        </w:rPr>
      </w:pPr>
      <w:sdt>
        <w:sdtPr>
          <w:rPr>
            <w:rFonts w:ascii="Arial Narrow" w:hAnsi="Arial Narrow"/>
            <w:sz w:val="22"/>
            <w:szCs w:val="22"/>
          </w:rPr>
          <w:alias w:val="Telephone"/>
          <w:tag w:val="Telephone"/>
          <w:id w:val="599758962"/>
          <w:placeholder>
            <w:docPart w:val="FE054E89435D4280837E3B0D2C2CDC78"/>
          </w:placeholder>
          <w:dataBinding w:prefixMappings="xmlns:ns0='http://schemas.microsoft.com/office/2006/coverPageProps' " w:xpath="/ns0:CoverPageProperties[1]/ns0:CompanyPhone[1]" w:storeItemID="{55AF091B-3C7A-41E3-B477-F2FDAA23CFDA}"/>
          <w:text/>
        </w:sdtPr>
        <w:sdtEndPr/>
        <w:sdtContent>
          <w:r w:rsidR="0076763E">
            <w:rPr>
              <w:rFonts w:ascii="Arial Narrow" w:hAnsi="Arial Narrow"/>
              <w:sz w:val="22"/>
              <w:szCs w:val="22"/>
              <w:lang w:val="en-ZA"/>
            </w:rPr>
            <w:t>082 942 9033</w:t>
          </w:r>
        </w:sdtContent>
      </w:sdt>
    </w:p>
    <w:sdt>
      <w:sdtPr>
        <w:rPr>
          <w:rStyle w:val="Emphasis"/>
          <w:rFonts w:ascii="Arial Narrow" w:hAnsi="Arial Narrow"/>
          <w:sz w:val="22"/>
          <w:szCs w:val="22"/>
        </w:rPr>
        <w:alias w:val="Email"/>
        <w:tag w:val=""/>
        <w:id w:val="1889536063"/>
        <w:placeholder>
          <w:docPart w:val="333A516F0DF441248BFA1A42A4165DA6"/>
        </w:placeholder>
        <w:dataBinding w:prefixMappings="xmlns:ns0='http://schemas.microsoft.com/office/2006/coverPageProps' " w:xpath="/ns0:CoverPageProperties[1]/ns0:CompanyEmail[1]" w:storeItemID="{55AF091B-3C7A-41E3-B477-F2FDAA23CFDA}"/>
        <w:text/>
      </w:sdtPr>
      <w:sdtEndPr>
        <w:rPr>
          <w:rStyle w:val="Emphasis"/>
        </w:rPr>
      </w:sdtEndPr>
      <w:sdtContent>
        <w:p w:rsidR="00386BDB" w:rsidRDefault="0076763E">
          <w:pPr>
            <w:pStyle w:val="ContactInfo"/>
            <w:rPr>
              <w:rStyle w:val="Emphasis"/>
            </w:rPr>
          </w:pPr>
          <w:r>
            <w:rPr>
              <w:rStyle w:val="Emphasis"/>
              <w:rFonts w:ascii="Arial Narrow" w:hAnsi="Arial Narrow"/>
              <w:sz w:val="22"/>
              <w:szCs w:val="22"/>
              <w:lang w:val="en-ZA"/>
            </w:rPr>
            <w:t>valenciamavuso@yahoo.com</w:t>
          </w:r>
        </w:p>
      </w:sdtContent>
    </w:sdt>
    <w:p w:rsidR="00386BDB" w:rsidRDefault="00904432" w:rsidP="00336C22">
      <w:pPr>
        <w:pStyle w:val="Name"/>
        <w:ind w:left="0"/>
      </w:pPr>
      <w:sdt>
        <w:sdtPr>
          <w:alias w:val="Your Name"/>
          <w:tag w:val=""/>
          <w:id w:val="1197042864"/>
          <w:placeholder>
            <w:docPart w:val="8118C5CF879F46CE93DD3740EA92D492"/>
          </w:placeholder>
          <w:dataBinding w:prefixMappings="xmlns:ns0='http://purl.org/dc/elements/1.1/' xmlns:ns1='http://schemas.openxmlformats.org/package/2006/metadata/core-properties' " w:xpath="/ns1:coreProperties[1]/ns0:creator[1]" w:storeItemID="{6C3C8BC8-F283-45AE-878A-BAB7291924A1}"/>
          <w:text/>
        </w:sdtPr>
        <w:sdtEndPr/>
        <w:sdtContent>
          <w:r w:rsidR="0076763E">
            <w:rPr>
              <w:lang w:val="en-ZA"/>
            </w:rPr>
            <w:t>Valencia nomfundo mavuso’s resume</w:t>
          </w:r>
        </w:sdtContent>
      </w:sdt>
    </w:p>
    <w:tbl>
      <w:tblPr>
        <w:tblStyle w:val="ResumeTable"/>
        <w:tblW w:w="4858" w:type="pct"/>
        <w:tblLook w:val="04A0" w:firstRow="1" w:lastRow="0" w:firstColumn="1" w:lastColumn="0" w:noHBand="0" w:noVBand="1"/>
        <w:tblDescription w:val="Resume"/>
      </w:tblPr>
      <w:tblGrid>
        <w:gridCol w:w="1727"/>
        <w:gridCol w:w="458"/>
        <w:gridCol w:w="7609"/>
      </w:tblGrid>
      <w:tr w:rsidR="00386BDB" w:rsidRPr="004C2B71" w:rsidTr="0076763E">
        <w:trPr>
          <w:trHeight w:val="559"/>
        </w:trPr>
        <w:tc>
          <w:tcPr>
            <w:tcW w:w="1727" w:type="dxa"/>
          </w:tcPr>
          <w:p w:rsidR="00386BDB" w:rsidRPr="004C2B71" w:rsidRDefault="004C2B71" w:rsidP="00336C22">
            <w:pPr>
              <w:pStyle w:val="Heading1"/>
              <w:jc w:val="center"/>
              <w:rPr>
                <w:rFonts w:ascii="Arial Narrow" w:hAnsi="Arial Narrow"/>
                <w:sz w:val="24"/>
                <w:szCs w:val="24"/>
              </w:rPr>
            </w:pPr>
            <w:r w:rsidRPr="004C2B71">
              <w:rPr>
                <w:rFonts w:ascii="Arial Narrow" w:hAnsi="Arial Narrow"/>
                <w:sz w:val="24"/>
                <w:szCs w:val="24"/>
              </w:rPr>
              <w:t>Objective</w:t>
            </w:r>
          </w:p>
        </w:tc>
        <w:tc>
          <w:tcPr>
            <w:tcW w:w="458" w:type="dxa"/>
          </w:tcPr>
          <w:p w:rsidR="00386BDB" w:rsidRPr="004C2B71" w:rsidRDefault="00386BDB">
            <w:pPr>
              <w:rPr>
                <w:rFonts w:ascii="Arial Narrow" w:hAnsi="Arial Narrow"/>
                <w:sz w:val="24"/>
                <w:szCs w:val="24"/>
              </w:rPr>
            </w:pPr>
          </w:p>
        </w:tc>
        <w:tc>
          <w:tcPr>
            <w:tcW w:w="7609" w:type="dxa"/>
          </w:tcPr>
          <w:p w:rsidR="00386BDB" w:rsidRPr="004C2B71" w:rsidRDefault="00ED1137" w:rsidP="00EF5A37">
            <w:pPr>
              <w:pStyle w:val="ResumeText"/>
              <w:rPr>
                <w:rFonts w:ascii="Arial Narrow" w:hAnsi="Arial Narrow"/>
                <w:sz w:val="24"/>
                <w:szCs w:val="24"/>
              </w:rPr>
            </w:pPr>
            <w:r w:rsidRPr="004C2B71">
              <w:rPr>
                <w:rFonts w:ascii="Arial Narrow" w:hAnsi="Arial Narrow"/>
                <w:sz w:val="24"/>
                <w:szCs w:val="24"/>
              </w:rPr>
              <w:t>Valencia</w:t>
            </w:r>
            <w:r w:rsidR="00F76CA2" w:rsidRPr="004C2B71">
              <w:rPr>
                <w:rFonts w:ascii="Arial Narrow" w:hAnsi="Arial Narrow"/>
                <w:sz w:val="24"/>
                <w:szCs w:val="24"/>
              </w:rPr>
              <w:t xml:space="preserve"> </w:t>
            </w:r>
            <w:del w:id="0" w:author="Cathy Harris" w:date="2019-03-13T12:26:00Z">
              <w:r w:rsidR="00F76CA2" w:rsidRPr="004C2B71" w:rsidDel="00EF5A37">
                <w:rPr>
                  <w:rFonts w:ascii="Arial Narrow" w:hAnsi="Arial Narrow"/>
                  <w:sz w:val="24"/>
                  <w:szCs w:val="24"/>
                </w:rPr>
                <w:delText>Nomfundo Mavuso</w:delText>
              </w:r>
            </w:del>
            <w:ins w:id="1" w:author="Cathy Harris" w:date="2019-03-13T12:26:00Z">
              <w:r w:rsidR="00EF5A37">
                <w:rPr>
                  <w:rFonts w:ascii="Arial Narrow" w:hAnsi="Arial Narrow"/>
                  <w:sz w:val="24"/>
                  <w:szCs w:val="24"/>
                </w:rPr>
                <w:t>is</w:t>
              </w:r>
            </w:ins>
            <w:del w:id="2" w:author="Cathy Harris" w:date="2019-03-13T12:26:00Z">
              <w:r w:rsidR="00F76CA2" w:rsidRPr="004C2B71" w:rsidDel="00EF5A37">
                <w:rPr>
                  <w:rFonts w:ascii="Arial Narrow" w:hAnsi="Arial Narrow"/>
                  <w:sz w:val="24"/>
                  <w:szCs w:val="24"/>
                </w:rPr>
                <w:delText>,</w:delText>
              </w:r>
            </w:del>
            <w:r w:rsidR="00F76CA2" w:rsidRPr="004C2B71">
              <w:rPr>
                <w:rFonts w:ascii="Arial Narrow" w:hAnsi="Arial Narrow"/>
                <w:sz w:val="24"/>
                <w:szCs w:val="24"/>
              </w:rPr>
              <w:t xml:space="preserve"> knowledgeable and skilled in computers </w:t>
            </w:r>
            <w:del w:id="3" w:author="Cathy Harris" w:date="2019-03-13T12:26:00Z">
              <w:r w:rsidR="00F76CA2" w:rsidRPr="004C2B71" w:rsidDel="00EF5A37">
                <w:rPr>
                  <w:rFonts w:ascii="Arial Narrow" w:hAnsi="Arial Narrow"/>
                  <w:sz w:val="24"/>
                  <w:szCs w:val="24"/>
                </w:rPr>
                <w:delText>my interest is</w:delText>
              </w:r>
            </w:del>
            <w:ins w:id="4" w:author="Cathy Harris" w:date="2019-03-13T12:26:00Z">
              <w:r w:rsidR="00EF5A37">
                <w:rPr>
                  <w:rFonts w:ascii="Arial Narrow" w:hAnsi="Arial Narrow"/>
                  <w:sz w:val="24"/>
                  <w:szCs w:val="24"/>
                </w:rPr>
                <w:t>with a good interest in</w:t>
              </w:r>
            </w:ins>
            <w:r w:rsidR="00F76CA2" w:rsidRPr="004C2B71">
              <w:rPr>
                <w:rFonts w:ascii="Arial Narrow" w:hAnsi="Arial Narrow"/>
                <w:sz w:val="24"/>
                <w:szCs w:val="24"/>
              </w:rPr>
              <w:t xml:space="preserve"> technology</w:t>
            </w:r>
            <w:del w:id="5" w:author="Cathy Harris" w:date="2019-03-13T12:26:00Z">
              <w:r w:rsidR="00F76CA2" w:rsidRPr="004C2B71" w:rsidDel="00EF5A37">
                <w:rPr>
                  <w:rFonts w:ascii="Arial Narrow" w:hAnsi="Arial Narrow"/>
                  <w:sz w:val="24"/>
                  <w:szCs w:val="24"/>
                </w:rPr>
                <w:delText>,</w:delText>
              </w:r>
            </w:del>
            <w:ins w:id="6" w:author="Cathy Harris" w:date="2019-03-13T12:26:00Z">
              <w:r w:rsidR="00EF5A37">
                <w:rPr>
                  <w:rFonts w:ascii="Arial Narrow" w:hAnsi="Arial Narrow"/>
                  <w:sz w:val="24"/>
                  <w:szCs w:val="24"/>
                </w:rPr>
                <w:t>. She is keen</w:t>
              </w:r>
            </w:ins>
            <w:r w:rsidR="00F76CA2" w:rsidRPr="004C2B71">
              <w:rPr>
                <w:rFonts w:ascii="Arial Narrow" w:hAnsi="Arial Narrow"/>
                <w:sz w:val="24"/>
                <w:szCs w:val="24"/>
              </w:rPr>
              <w:t xml:space="preserve"> to </w:t>
            </w:r>
            <w:del w:id="7" w:author="Cathy Harris" w:date="2019-03-13T12:26:00Z">
              <w:r w:rsidR="00F76CA2" w:rsidRPr="004C2B71" w:rsidDel="00EF5A37">
                <w:rPr>
                  <w:rFonts w:ascii="Arial Narrow" w:hAnsi="Arial Narrow"/>
                  <w:sz w:val="24"/>
                  <w:szCs w:val="24"/>
                </w:rPr>
                <w:delText>be an Admin Assistance</w:delText>
              </w:r>
            </w:del>
            <w:ins w:id="8" w:author="Cathy Harris" w:date="2019-03-13T12:26:00Z">
              <w:r w:rsidR="00EF5A37">
                <w:rPr>
                  <w:rFonts w:ascii="Arial Narrow" w:hAnsi="Arial Narrow"/>
                  <w:sz w:val="24"/>
                  <w:szCs w:val="24"/>
                </w:rPr>
                <w:t xml:space="preserve">follow a </w:t>
              </w:r>
              <w:proofErr w:type="spellStart"/>
              <w:r w:rsidR="00EF5A37">
                <w:rPr>
                  <w:rFonts w:ascii="Arial Narrow" w:hAnsi="Arial Narrow"/>
                  <w:sz w:val="24"/>
                  <w:szCs w:val="24"/>
                </w:rPr>
                <w:t>carreer</w:t>
              </w:r>
              <w:proofErr w:type="spellEnd"/>
              <w:r w:rsidR="00EF5A37">
                <w:rPr>
                  <w:rFonts w:ascii="Arial Narrow" w:hAnsi="Arial Narrow"/>
                  <w:sz w:val="24"/>
                  <w:szCs w:val="24"/>
                </w:rPr>
                <w:t xml:space="preserve"> in the secretarial and</w:t>
              </w:r>
            </w:ins>
            <w:del w:id="9" w:author="Cathy Harris" w:date="2019-03-13T12:26:00Z">
              <w:r w:rsidR="00F76CA2" w:rsidRPr="004C2B71" w:rsidDel="00EF5A37">
                <w:rPr>
                  <w:rFonts w:ascii="Arial Narrow" w:hAnsi="Arial Narrow"/>
                  <w:sz w:val="24"/>
                  <w:szCs w:val="24"/>
                </w:rPr>
                <w:delText xml:space="preserve"> or</w:delText>
              </w:r>
            </w:del>
            <w:r w:rsidR="00F76CA2" w:rsidRPr="004C2B71">
              <w:rPr>
                <w:rFonts w:ascii="Arial Narrow" w:hAnsi="Arial Narrow"/>
                <w:sz w:val="24"/>
                <w:szCs w:val="24"/>
              </w:rPr>
              <w:t xml:space="preserve"> Executive Assistance</w:t>
            </w:r>
            <w:ins w:id="10" w:author="Cathy Harris" w:date="2019-03-13T12:27:00Z">
              <w:r w:rsidR="00EF5A37">
                <w:rPr>
                  <w:rFonts w:ascii="Arial Narrow" w:hAnsi="Arial Narrow"/>
                  <w:sz w:val="24"/>
                  <w:szCs w:val="24"/>
                </w:rPr>
                <w:t xml:space="preserve"> fields within the </w:t>
              </w:r>
            </w:ins>
            <w:del w:id="11" w:author="Cathy Harris" w:date="2019-03-13T12:27:00Z">
              <w:r w:rsidR="00F76CA2" w:rsidRPr="004C2B71" w:rsidDel="00EF5A37">
                <w:rPr>
                  <w:rFonts w:ascii="Arial Narrow" w:hAnsi="Arial Narrow"/>
                  <w:sz w:val="24"/>
                  <w:szCs w:val="24"/>
                </w:rPr>
                <w:delText xml:space="preserve"> in the </w:delText>
              </w:r>
            </w:del>
            <w:r w:rsidR="00F76CA2" w:rsidRPr="004C2B71">
              <w:rPr>
                <w:rFonts w:ascii="Arial Narrow" w:hAnsi="Arial Narrow"/>
                <w:sz w:val="24"/>
                <w:szCs w:val="24"/>
              </w:rPr>
              <w:t xml:space="preserve">IT </w:t>
            </w:r>
            <w:del w:id="12" w:author="Cathy Harris" w:date="2019-03-13T12:27:00Z">
              <w:r w:rsidR="00F76CA2" w:rsidRPr="004C2B71" w:rsidDel="00EF5A37">
                <w:rPr>
                  <w:rFonts w:ascii="Arial Narrow" w:hAnsi="Arial Narrow"/>
                  <w:sz w:val="24"/>
                  <w:szCs w:val="24"/>
                </w:rPr>
                <w:delText>world</w:delText>
              </w:r>
            </w:del>
            <w:ins w:id="13" w:author="Cathy Harris" w:date="2019-03-13T12:27:00Z">
              <w:r w:rsidR="00EF5A37">
                <w:rPr>
                  <w:rFonts w:ascii="Arial Narrow" w:hAnsi="Arial Narrow"/>
                  <w:sz w:val="24"/>
                  <w:szCs w:val="24"/>
                </w:rPr>
                <w:t>industry</w:t>
              </w:r>
            </w:ins>
            <w:del w:id="14" w:author="Cathy Harris" w:date="2019-03-13T12:27:00Z">
              <w:r w:rsidR="00F76CA2" w:rsidRPr="004C2B71" w:rsidDel="00EF5A37">
                <w:rPr>
                  <w:rFonts w:ascii="Arial Narrow" w:hAnsi="Arial Narrow"/>
                  <w:sz w:val="24"/>
                  <w:szCs w:val="24"/>
                </w:rPr>
                <w:delText xml:space="preserve">, would be a great </w:delText>
              </w:r>
              <w:r w:rsidR="002763E5" w:rsidRPr="004C2B71" w:rsidDel="00EF5A37">
                <w:rPr>
                  <w:rFonts w:ascii="Arial Narrow" w:hAnsi="Arial Narrow"/>
                  <w:sz w:val="24"/>
                  <w:szCs w:val="24"/>
                </w:rPr>
                <w:delText>achievement and experience.</w:delText>
              </w:r>
              <w:r w:rsidR="00FF6637" w:rsidRPr="004C2B71" w:rsidDel="00EF5A37">
                <w:rPr>
                  <w:rFonts w:ascii="Arial Narrow" w:hAnsi="Arial Narrow"/>
                  <w:sz w:val="24"/>
                  <w:szCs w:val="24"/>
                </w:rPr>
                <w:delText xml:space="preserve"> IT</w:delText>
              </w:r>
              <w:r w:rsidR="004C2B71" w:rsidRPr="004C2B71" w:rsidDel="00EF5A37">
                <w:rPr>
                  <w:rFonts w:ascii="Arial Narrow" w:hAnsi="Arial Narrow"/>
                  <w:sz w:val="24"/>
                  <w:szCs w:val="24"/>
                </w:rPr>
                <w:delText xml:space="preserve"> world</w:delText>
              </w:r>
              <w:r w:rsidR="00FF6637" w:rsidRPr="004C2B71" w:rsidDel="00EF5A37">
                <w:rPr>
                  <w:rFonts w:ascii="Arial Narrow" w:hAnsi="Arial Narrow"/>
                  <w:sz w:val="24"/>
                  <w:szCs w:val="24"/>
                </w:rPr>
                <w:delText xml:space="preserve"> is</w:delText>
              </w:r>
              <w:r w:rsidR="004C2B71" w:rsidRPr="004C2B71" w:rsidDel="00EF5A37">
                <w:rPr>
                  <w:rFonts w:ascii="Arial Narrow" w:hAnsi="Arial Narrow"/>
                  <w:sz w:val="24"/>
                  <w:szCs w:val="24"/>
                </w:rPr>
                <w:delText xml:space="preserve"> the challenge I would like to enter into or complete in my career life that is my objective.</w:delText>
              </w:r>
            </w:del>
            <w:ins w:id="15" w:author="Cathy Harris" w:date="2019-03-13T12:27:00Z">
              <w:r w:rsidR="00EF5A37">
                <w:rPr>
                  <w:rFonts w:ascii="Arial Narrow" w:hAnsi="Arial Narrow"/>
                  <w:sz w:val="24"/>
                  <w:szCs w:val="24"/>
                </w:rPr>
                <w:t>.</w:t>
              </w:r>
            </w:ins>
            <w:bookmarkStart w:id="16" w:name="_GoBack"/>
            <w:bookmarkEnd w:id="16"/>
          </w:p>
        </w:tc>
      </w:tr>
      <w:tr w:rsidR="00386BDB" w:rsidRPr="004C2B71" w:rsidTr="0076763E">
        <w:trPr>
          <w:trHeight w:val="818"/>
        </w:trPr>
        <w:tc>
          <w:tcPr>
            <w:tcW w:w="1727" w:type="dxa"/>
          </w:tcPr>
          <w:p w:rsidR="00386BDB" w:rsidRPr="004C2B71" w:rsidRDefault="00473FF3">
            <w:pPr>
              <w:pStyle w:val="Heading1"/>
              <w:rPr>
                <w:rFonts w:ascii="Arial Narrow" w:hAnsi="Arial Narrow"/>
                <w:sz w:val="24"/>
                <w:szCs w:val="24"/>
              </w:rPr>
            </w:pPr>
            <w:r w:rsidRPr="004C2B71">
              <w:rPr>
                <w:rFonts w:ascii="Arial Narrow" w:hAnsi="Arial Narrow"/>
                <w:sz w:val="24"/>
                <w:szCs w:val="24"/>
              </w:rPr>
              <w:t>Skills &amp; Abilities</w:t>
            </w:r>
          </w:p>
        </w:tc>
        <w:tc>
          <w:tcPr>
            <w:tcW w:w="458" w:type="dxa"/>
          </w:tcPr>
          <w:p w:rsidR="00386BDB" w:rsidRPr="004C2B71" w:rsidRDefault="00386BDB">
            <w:pPr>
              <w:rPr>
                <w:rFonts w:ascii="Arial Narrow" w:hAnsi="Arial Narrow"/>
                <w:sz w:val="24"/>
                <w:szCs w:val="24"/>
              </w:rPr>
            </w:pPr>
          </w:p>
        </w:tc>
        <w:tc>
          <w:tcPr>
            <w:tcW w:w="7609" w:type="dxa"/>
          </w:tcPr>
          <w:p w:rsidR="00386BDB" w:rsidRPr="004C2B71" w:rsidRDefault="00FF6637" w:rsidP="0076763E">
            <w:pPr>
              <w:pStyle w:val="ResumeText"/>
              <w:rPr>
                <w:rFonts w:ascii="Arial Narrow" w:hAnsi="Arial Narrow"/>
                <w:sz w:val="24"/>
                <w:szCs w:val="24"/>
              </w:rPr>
            </w:pPr>
            <w:r w:rsidRPr="004C2B71">
              <w:rPr>
                <w:rFonts w:ascii="Arial Narrow" w:hAnsi="Arial Narrow"/>
                <w:sz w:val="24"/>
                <w:szCs w:val="24"/>
              </w:rPr>
              <w:t>Microsoft Word</w:t>
            </w:r>
            <w:r w:rsidR="0076763E" w:rsidRPr="004C2B71">
              <w:rPr>
                <w:rFonts w:ascii="Arial Narrow" w:hAnsi="Arial Narrow"/>
                <w:sz w:val="24"/>
                <w:szCs w:val="24"/>
              </w:rPr>
              <w:t xml:space="preserve">, Excel and PowerPoint, printing </w:t>
            </w:r>
            <w:r w:rsidRPr="004C2B71">
              <w:rPr>
                <w:rFonts w:ascii="Arial Narrow" w:hAnsi="Arial Narrow"/>
                <w:sz w:val="24"/>
                <w:szCs w:val="24"/>
              </w:rPr>
              <w:t>and typing skills. My</w:t>
            </w:r>
            <w:r w:rsidR="0076763E" w:rsidRPr="004C2B71">
              <w:rPr>
                <w:rFonts w:ascii="Arial Narrow" w:hAnsi="Arial Narrow"/>
                <w:sz w:val="24"/>
                <w:szCs w:val="24"/>
              </w:rPr>
              <w:t xml:space="preserve"> ability to operate a variety of office equipment such as fax machines, scanners, telephone, laminators, copiers and computers. Team player, creative skills, and communication skills.</w:t>
            </w:r>
          </w:p>
        </w:tc>
      </w:tr>
      <w:tr w:rsidR="00386BDB" w:rsidRPr="004C2B71" w:rsidTr="0076763E">
        <w:trPr>
          <w:trHeight w:val="4628"/>
        </w:trPr>
        <w:tc>
          <w:tcPr>
            <w:tcW w:w="1727" w:type="dxa"/>
          </w:tcPr>
          <w:p w:rsidR="00386BDB" w:rsidRPr="004C2B71" w:rsidRDefault="00473FF3">
            <w:pPr>
              <w:pStyle w:val="Heading1"/>
              <w:rPr>
                <w:rFonts w:ascii="Arial Narrow" w:hAnsi="Arial Narrow"/>
                <w:sz w:val="24"/>
                <w:szCs w:val="24"/>
              </w:rPr>
            </w:pPr>
            <w:r w:rsidRPr="004C2B71">
              <w:rPr>
                <w:rFonts w:ascii="Arial Narrow" w:hAnsi="Arial Narrow"/>
                <w:sz w:val="24"/>
                <w:szCs w:val="24"/>
              </w:rPr>
              <w:t>Experience</w:t>
            </w:r>
          </w:p>
        </w:tc>
        <w:tc>
          <w:tcPr>
            <w:tcW w:w="458" w:type="dxa"/>
          </w:tcPr>
          <w:p w:rsidR="00386BDB" w:rsidRPr="004C2B71" w:rsidRDefault="00386BDB">
            <w:pPr>
              <w:rPr>
                <w:rFonts w:ascii="Arial Narrow" w:hAnsi="Arial Narrow"/>
                <w:sz w:val="24"/>
                <w:szCs w:val="24"/>
              </w:rPr>
            </w:pPr>
          </w:p>
        </w:tc>
        <w:tc>
          <w:tcPr>
            <w:tcW w:w="7609" w:type="dxa"/>
          </w:tcPr>
          <w:sdt>
            <w:sdtPr>
              <w:rPr>
                <w:rFonts w:ascii="Arial Narrow" w:eastAsiaTheme="minorEastAsia" w:hAnsi="Arial Narrow" w:cstheme="minorBidi"/>
                <w:b w:val="0"/>
                <w:bCs w:val="0"/>
                <w:caps w:val="0"/>
                <w:color w:val="595959" w:themeColor="text1" w:themeTint="A6"/>
                <w:sz w:val="24"/>
                <w:szCs w:val="24"/>
                <w14:ligatures w14:val="none"/>
              </w:rPr>
              <w:id w:val="1436861535"/>
              <w15:color w:val="C0C0C0"/>
              <w15:repeatingSection/>
            </w:sdtPr>
            <w:sdtEndPr/>
            <w:sdtContent>
              <w:sdt>
                <w:sdtPr>
                  <w:rPr>
                    <w:rFonts w:ascii="Arial Narrow" w:eastAsiaTheme="minorEastAsia" w:hAnsi="Arial Narrow" w:cstheme="minorBidi"/>
                    <w:b w:val="0"/>
                    <w:bCs w:val="0"/>
                    <w:caps w:val="0"/>
                    <w:color w:val="595959" w:themeColor="text1" w:themeTint="A6"/>
                    <w:sz w:val="24"/>
                    <w:szCs w:val="24"/>
                    <w14:ligatures w14:val="none"/>
                  </w:rPr>
                  <w:id w:val="221802691"/>
                  <w:placeholder>
                    <w:docPart w:val="C46345C955FE4890BAA650A7CD423FCA"/>
                  </w:placeholder>
                  <w15:color w:val="C0C0C0"/>
                  <w15:repeatingSectionItem/>
                </w:sdtPr>
                <w:sdtEndPr/>
                <w:sdtContent>
                  <w:p w:rsidR="00386BDB" w:rsidRPr="004C2B71" w:rsidRDefault="00955EAE">
                    <w:pPr>
                      <w:pStyle w:val="Heading2"/>
                      <w:rPr>
                        <w:rFonts w:ascii="Arial Narrow" w:hAnsi="Arial Narrow"/>
                        <w:sz w:val="24"/>
                        <w:szCs w:val="24"/>
                      </w:rPr>
                    </w:pPr>
                    <w:r w:rsidRPr="004C2B71">
                      <w:rPr>
                        <w:rFonts w:ascii="Arial Narrow" w:hAnsi="Arial Narrow"/>
                        <w:sz w:val="24"/>
                        <w:szCs w:val="24"/>
                      </w:rPr>
                      <w:t>Receptionist/Signage clerk, Massbuild (builders warehouse)</w:t>
                    </w:r>
                  </w:p>
                  <w:p w:rsidR="00386BDB" w:rsidRPr="004C2B71" w:rsidRDefault="00955EAE">
                    <w:pPr>
                      <w:pStyle w:val="ResumeText"/>
                      <w:rPr>
                        <w:rFonts w:ascii="Arial Narrow" w:hAnsi="Arial Narrow"/>
                        <w:sz w:val="24"/>
                        <w:szCs w:val="24"/>
                      </w:rPr>
                    </w:pPr>
                    <w:r w:rsidRPr="004C2B71">
                      <w:rPr>
                        <w:rFonts w:ascii="Arial Narrow" w:hAnsi="Arial Narrow"/>
                        <w:sz w:val="24"/>
                        <w:szCs w:val="24"/>
                      </w:rPr>
                      <w:t>From August 2012 to January 2018</w:t>
                    </w:r>
                  </w:p>
                  <w:p w:rsidR="00386BDB" w:rsidRPr="004C2B71" w:rsidRDefault="00955EAE">
                    <w:pPr>
                      <w:rPr>
                        <w:rFonts w:ascii="Arial Narrow" w:hAnsi="Arial Narrow"/>
                        <w:sz w:val="24"/>
                        <w:szCs w:val="24"/>
                      </w:rPr>
                    </w:pPr>
                    <w:r w:rsidRPr="004C2B71">
                      <w:rPr>
                        <w:rFonts w:ascii="Arial Narrow" w:hAnsi="Arial Narrow"/>
                        <w:sz w:val="24"/>
                        <w:szCs w:val="24"/>
                      </w:rPr>
                      <w:t xml:space="preserve">My responsibilities were making copies, printing, faxing, </w:t>
                    </w:r>
                    <w:r w:rsidR="00AE4DC2" w:rsidRPr="004C2B71">
                      <w:rPr>
                        <w:rFonts w:ascii="Arial Narrow" w:hAnsi="Arial Narrow"/>
                        <w:sz w:val="24"/>
                        <w:szCs w:val="24"/>
                      </w:rPr>
                      <w:t>and bookings</w:t>
                    </w:r>
                    <w:r w:rsidRPr="004C2B71">
                      <w:rPr>
                        <w:rFonts w:ascii="Arial Narrow" w:hAnsi="Arial Narrow"/>
                        <w:sz w:val="24"/>
                        <w:szCs w:val="24"/>
                      </w:rPr>
                      <w:t xml:space="preserve"> for boardroom</w:t>
                    </w:r>
                    <w:r w:rsidR="00AE4DC2" w:rsidRPr="004C2B71">
                      <w:rPr>
                        <w:rFonts w:ascii="Arial Narrow" w:hAnsi="Arial Narrow"/>
                        <w:sz w:val="24"/>
                        <w:szCs w:val="24"/>
                      </w:rPr>
                      <w:t xml:space="preserve"> meetings</w:t>
                    </w:r>
                    <w:r w:rsidRPr="004C2B71">
                      <w:rPr>
                        <w:rFonts w:ascii="Arial Narrow" w:hAnsi="Arial Narrow"/>
                        <w:sz w:val="24"/>
                        <w:szCs w:val="24"/>
                      </w:rPr>
                      <w:t xml:space="preserve">, </w:t>
                    </w:r>
                    <w:r w:rsidR="009E6AA6" w:rsidRPr="004C2B71">
                      <w:rPr>
                        <w:rFonts w:ascii="Arial Narrow" w:hAnsi="Arial Narrow"/>
                        <w:sz w:val="24"/>
                        <w:szCs w:val="24"/>
                      </w:rPr>
                      <w:t xml:space="preserve">laminating, </w:t>
                    </w:r>
                    <w:r w:rsidR="00AE4DC2" w:rsidRPr="004C2B71">
                      <w:rPr>
                        <w:rFonts w:ascii="Arial Narrow" w:hAnsi="Arial Narrow"/>
                        <w:sz w:val="24"/>
                        <w:szCs w:val="24"/>
                      </w:rPr>
                      <w:t>and bookbinding</w:t>
                    </w:r>
                    <w:r w:rsidR="009E6AA6" w:rsidRPr="004C2B71">
                      <w:rPr>
                        <w:rFonts w:ascii="Arial Narrow" w:hAnsi="Arial Narrow"/>
                        <w:sz w:val="24"/>
                        <w:szCs w:val="24"/>
                      </w:rPr>
                      <w:t>, receiving guests and receiving incoming and outgoing mail, receiving incoming and outgoing phone calls and redirect them to their correct departments</w:t>
                    </w:r>
                    <w:r w:rsidR="00AE4DC2" w:rsidRPr="004C2B71">
                      <w:rPr>
                        <w:rFonts w:ascii="Arial Narrow" w:hAnsi="Arial Narrow"/>
                        <w:sz w:val="24"/>
                        <w:szCs w:val="24"/>
                      </w:rPr>
                      <w:t>, emails, word, excel able.</w:t>
                    </w:r>
                  </w:p>
                </w:sdtContent>
              </w:sdt>
              <w:sdt>
                <w:sdtPr>
                  <w:rPr>
                    <w:rFonts w:ascii="Arial Narrow" w:eastAsiaTheme="minorEastAsia" w:hAnsi="Arial Narrow" w:cstheme="minorBidi"/>
                    <w:b w:val="0"/>
                    <w:bCs w:val="0"/>
                    <w:caps w:val="0"/>
                    <w:color w:val="595959" w:themeColor="text1" w:themeTint="A6"/>
                    <w:sz w:val="24"/>
                    <w:szCs w:val="24"/>
                    <w14:ligatures w14:val="none"/>
                  </w:rPr>
                  <w:id w:val="68699791"/>
                  <w:placeholder>
                    <w:docPart w:val="C46345C955FE4890BAA650A7CD423FCA"/>
                  </w:placeholder>
                  <w15:color w:val="C0C0C0"/>
                  <w15:repeatingSectionItem/>
                </w:sdtPr>
                <w:sdtEndPr/>
                <w:sdtContent>
                  <w:p w:rsidR="00386BDB" w:rsidRPr="004C2B71" w:rsidRDefault="009E6AA6">
                    <w:pPr>
                      <w:pStyle w:val="Heading2"/>
                      <w:rPr>
                        <w:rFonts w:ascii="Arial Narrow" w:hAnsi="Arial Narrow"/>
                        <w:sz w:val="24"/>
                        <w:szCs w:val="24"/>
                      </w:rPr>
                    </w:pPr>
                    <w:r w:rsidRPr="004C2B71">
                      <w:rPr>
                        <w:rFonts w:ascii="Arial Narrow" w:hAnsi="Arial Narrow"/>
                        <w:sz w:val="24"/>
                        <w:szCs w:val="24"/>
                      </w:rPr>
                      <w:t xml:space="preserve">cashier and customer services, mopani pharmacy </w:t>
                    </w:r>
                  </w:p>
                  <w:p w:rsidR="00386BDB" w:rsidRPr="004C2B71" w:rsidRDefault="0076763E">
                    <w:pPr>
                      <w:pStyle w:val="ResumeText"/>
                      <w:rPr>
                        <w:rFonts w:ascii="Arial Narrow" w:hAnsi="Arial Narrow"/>
                        <w:sz w:val="24"/>
                        <w:szCs w:val="24"/>
                      </w:rPr>
                    </w:pPr>
                    <w:r w:rsidRPr="004C2B71">
                      <w:rPr>
                        <w:rFonts w:ascii="Arial Narrow" w:hAnsi="Arial Narrow"/>
                        <w:sz w:val="24"/>
                        <w:szCs w:val="24"/>
                      </w:rPr>
                      <w:t>From February 2010 to July 2012</w:t>
                    </w:r>
                  </w:p>
                  <w:p w:rsidR="00BD67FE" w:rsidRPr="004C2B71" w:rsidRDefault="00AE4DC2" w:rsidP="00BD67FE">
                    <w:pPr>
                      <w:tabs>
                        <w:tab w:val="left" w:pos="1515"/>
                      </w:tabs>
                      <w:rPr>
                        <w:rFonts w:ascii="Arial Narrow" w:hAnsi="Arial Narrow"/>
                        <w:sz w:val="24"/>
                        <w:szCs w:val="24"/>
                      </w:rPr>
                    </w:pPr>
                    <w:r w:rsidRPr="004C2B71">
                      <w:rPr>
                        <w:rFonts w:ascii="Arial Narrow" w:hAnsi="Arial Narrow"/>
                        <w:sz w:val="24"/>
                        <w:szCs w:val="24"/>
                      </w:rPr>
                      <w:t>My responsibilities entailed stocktaking and merchandising, attain to all the products and the service we offer, counting the money making sure it’s correct and accurate, helping customers with their goods, printing of Mopani cards and vouchers.</w:t>
                    </w:r>
                  </w:p>
                </w:sdtContent>
              </w:sdt>
              <w:sdt>
                <w:sdtPr>
                  <w:rPr>
                    <w:rFonts w:ascii="Arial Narrow" w:eastAsiaTheme="minorEastAsia" w:hAnsi="Arial Narrow" w:cstheme="minorBidi"/>
                    <w:b w:val="0"/>
                    <w:bCs w:val="0"/>
                    <w:caps w:val="0"/>
                    <w:color w:val="595959" w:themeColor="text1" w:themeTint="A6"/>
                    <w:sz w:val="24"/>
                    <w:szCs w:val="24"/>
                    <w14:ligatures w14:val="none"/>
                  </w:rPr>
                  <w:id w:val="-1669628914"/>
                  <w:placeholder>
                    <w:docPart w:val="AB9C2E407C104DA9828052721FCC8DA8"/>
                  </w:placeholder>
                  <w15:color w:val="C0C0C0"/>
                  <w15:repeatingSectionItem/>
                </w:sdtPr>
                <w:sdtEndPr/>
                <w:sdtContent>
                  <w:p w:rsidR="00BD67FE" w:rsidRPr="004C2B71" w:rsidRDefault="00BD67FE">
                    <w:pPr>
                      <w:pStyle w:val="Heading2"/>
                      <w:rPr>
                        <w:rFonts w:ascii="Arial Narrow" w:hAnsi="Arial Narrow"/>
                        <w:sz w:val="24"/>
                        <w:szCs w:val="24"/>
                      </w:rPr>
                    </w:pPr>
                    <w:r w:rsidRPr="004C2B71">
                      <w:rPr>
                        <w:rFonts w:ascii="Arial Narrow" w:hAnsi="Arial Narrow"/>
                        <w:sz w:val="24"/>
                        <w:szCs w:val="24"/>
                      </w:rPr>
                      <w:t xml:space="preserve">volunteer, umjindi resource centre </w:t>
                    </w:r>
                  </w:p>
                  <w:p w:rsidR="00BD67FE" w:rsidRPr="004C2B71" w:rsidRDefault="00BD67FE">
                    <w:pPr>
                      <w:pStyle w:val="ResumeText"/>
                      <w:rPr>
                        <w:rFonts w:ascii="Arial Narrow" w:hAnsi="Arial Narrow"/>
                        <w:sz w:val="24"/>
                        <w:szCs w:val="24"/>
                      </w:rPr>
                    </w:pPr>
                    <w:r w:rsidRPr="004C2B71">
                      <w:rPr>
                        <w:rFonts w:ascii="Arial Narrow" w:hAnsi="Arial Narrow"/>
                        <w:sz w:val="24"/>
                        <w:szCs w:val="24"/>
                      </w:rPr>
                      <w:t>From July 2009 to January  2010</w:t>
                    </w:r>
                  </w:p>
                  <w:p w:rsidR="00386BDB" w:rsidRPr="004C2B71" w:rsidRDefault="00BD67FE" w:rsidP="00BD67FE">
                    <w:pPr>
                      <w:tabs>
                        <w:tab w:val="left" w:pos="1515"/>
                      </w:tabs>
                      <w:rPr>
                        <w:rFonts w:ascii="Arial Narrow" w:hAnsi="Arial Narrow"/>
                        <w:sz w:val="24"/>
                        <w:szCs w:val="24"/>
                      </w:rPr>
                    </w:pPr>
                    <w:r w:rsidRPr="004C2B71">
                      <w:rPr>
                        <w:rFonts w:ascii="Arial Narrow" w:hAnsi="Arial Narrow"/>
                        <w:sz w:val="24"/>
                        <w:szCs w:val="24"/>
                      </w:rPr>
                      <w:t>My responsibilities entailed helping customers in the digital village, bookings for computers, helping people with their word, excel documents, helping with e-mail address and accessing the internet and help with photocopying, faxing, printing and typing of documents.</w:t>
                    </w:r>
                  </w:p>
                </w:sdtContent>
              </w:sdt>
            </w:sdtContent>
          </w:sdt>
        </w:tc>
      </w:tr>
      <w:tr w:rsidR="00386BDB" w:rsidRPr="004C2B71" w:rsidTr="0076763E">
        <w:trPr>
          <w:trHeight w:val="2059"/>
        </w:trPr>
        <w:tc>
          <w:tcPr>
            <w:tcW w:w="1727" w:type="dxa"/>
          </w:tcPr>
          <w:p w:rsidR="00386BDB" w:rsidRPr="004C2B71" w:rsidRDefault="00473FF3">
            <w:pPr>
              <w:pStyle w:val="Heading1"/>
              <w:rPr>
                <w:rFonts w:ascii="Arial Narrow" w:hAnsi="Arial Narrow"/>
                <w:sz w:val="24"/>
                <w:szCs w:val="24"/>
              </w:rPr>
            </w:pPr>
            <w:r w:rsidRPr="004C2B71">
              <w:rPr>
                <w:rFonts w:ascii="Arial Narrow" w:hAnsi="Arial Narrow"/>
                <w:sz w:val="24"/>
                <w:szCs w:val="24"/>
              </w:rPr>
              <w:lastRenderedPageBreak/>
              <w:t>Education</w:t>
            </w:r>
          </w:p>
        </w:tc>
        <w:tc>
          <w:tcPr>
            <w:tcW w:w="458" w:type="dxa"/>
          </w:tcPr>
          <w:p w:rsidR="00386BDB" w:rsidRPr="004C2B71" w:rsidRDefault="00386BDB">
            <w:pPr>
              <w:rPr>
                <w:rFonts w:ascii="Arial Narrow" w:hAnsi="Arial Narrow"/>
                <w:sz w:val="24"/>
                <w:szCs w:val="24"/>
              </w:rPr>
            </w:pPr>
          </w:p>
        </w:tc>
        <w:tc>
          <w:tcPr>
            <w:tcW w:w="7609" w:type="dxa"/>
          </w:tcPr>
          <w:sdt>
            <w:sdtPr>
              <w:rPr>
                <w:rFonts w:ascii="Arial Narrow" w:eastAsiaTheme="minorEastAsia" w:hAnsi="Arial Narrow" w:cstheme="minorBidi"/>
                <w:b w:val="0"/>
                <w:bCs w:val="0"/>
                <w:caps w:val="0"/>
                <w:color w:val="595959" w:themeColor="text1" w:themeTint="A6"/>
                <w:sz w:val="24"/>
                <w:szCs w:val="24"/>
                <w14:ligatures w14:val="none"/>
              </w:rPr>
              <w:id w:val="-691765356"/>
              <w15:repeatingSection/>
            </w:sdtPr>
            <w:sdtEndPr/>
            <w:sdtContent>
              <w:sdt>
                <w:sdtPr>
                  <w:rPr>
                    <w:rFonts w:ascii="Arial Narrow" w:eastAsiaTheme="minorEastAsia" w:hAnsi="Arial Narrow" w:cstheme="minorBidi"/>
                    <w:b w:val="0"/>
                    <w:bCs w:val="0"/>
                    <w:caps w:val="0"/>
                    <w:color w:val="595959" w:themeColor="text1" w:themeTint="A6"/>
                    <w:sz w:val="24"/>
                    <w:szCs w:val="24"/>
                    <w14:ligatures w14:val="none"/>
                  </w:rPr>
                  <w:id w:val="-1126388115"/>
                  <w:placeholder>
                    <w:docPart w:val="C46345C955FE4890BAA650A7CD423FCA"/>
                  </w:placeholder>
                  <w15:repeatingSectionItem/>
                </w:sdtPr>
                <w:sdtEndPr/>
                <w:sdtContent>
                  <w:p w:rsidR="00386BDB" w:rsidRPr="004C2B71" w:rsidRDefault="0076763E">
                    <w:pPr>
                      <w:pStyle w:val="Heading2"/>
                      <w:rPr>
                        <w:rFonts w:ascii="Arial Narrow" w:hAnsi="Arial Narrow"/>
                        <w:sz w:val="24"/>
                        <w:szCs w:val="24"/>
                      </w:rPr>
                    </w:pPr>
                    <w:r w:rsidRPr="004C2B71">
                      <w:rPr>
                        <w:rFonts w:ascii="Arial Narrow" w:hAnsi="Arial Narrow"/>
                        <w:sz w:val="24"/>
                        <w:szCs w:val="24"/>
                      </w:rPr>
                      <w:t>barberton hoer skool, barberton</w:t>
                    </w:r>
                  </w:p>
                  <w:p w:rsidR="0076763E" w:rsidRPr="004C2B71" w:rsidRDefault="0076763E" w:rsidP="0076763E">
                    <w:pPr>
                      <w:rPr>
                        <w:rFonts w:ascii="Arial Narrow" w:hAnsi="Arial Narrow"/>
                        <w:sz w:val="24"/>
                        <w:szCs w:val="24"/>
                      </w:rPr>
                    </w:pPr>
                    <w:r w:rsidRPr="004C2B71">
                      <w:rPr>
                        <w:rFonts w:ascii="Arial Narrow" w:hAnsi="Arial Narrow"/>
                        <w:sz w:val="24"/>
                        <w:szCs w:val="24"/>
                      </w:rPr>
                      <w:t xml:space="preserve">Completed 2006`- Matric Grade 12 </w:t>
                    </w:r>
                  </w:p>
                </w:sdtContent>
              </w:sdt>
              <w:sdt>
                <w:sdtPr>
                  <w:rPr>
                    <w:rFonts w:ascii="Arial Narrow" w:eastAsiaTheme="minorEastAsia" w:hAnsi="Arial Narrow" w:cstheme="minorBidi"/>
                    <w:b w:val="0"/>
                    <w:bCs w:val="0"/>
                    <w:caps w:val="0"/>
                    <w:color w:val="595959" w:themeColor="text1" w:themeTint="A6"/>
                    <w:sz w:val="24"/>
                    <w:szCs w:val="24"/>
                    <w14:ligatures w14:val="none"/>
                  </w:rPr>
                  <w:id w:val="-1932347457"/>
                  <w:placeholder>
                    <w:docPart w:val="03CFCEB1C833404B9FD6BABA8C241C84"/>
                  </w:placeholder>
                  <w15:repeatingSectionItem/>
                </w:sdtPr>
                <w:sdtEndPr/>
                <w:sdtContent>
                  <w:p w:rsidR="0076763E" w:rsidRPr="004C2B71" w:rsidRDefault="0076763E">
                    <w:pPr>
                      <w:pStyle w:val="Heading2"/>
                      <w:rPr>
                        <w:rFonts w:ascii="Arial Narrow" w:hAnsi="Arial Narrow"/>
                        <w:sz w:val="24"/>
                        <w:szCs w:val="24"/>
                      </w:rPr>
                    </w:pPr>
                    <w:r w:rsidRPr="004C2B71">
                      <w:rPr>
                        <w:rFonts w:ascii="Arial Narrow" w:hAnsi="Arial Narrow"/>
                        <w:sz w:val="24"/>
                        <w:szCs w:val="24"/>
                      </w:rPr>
                      <w:t>rosebank college, braamfontein</w:t>
                    </w:r>
                  </w:p>
                  <w:p w:rsidR="0076763E" w:rsidRPr="004C2B71" w:rsidRDefault="0076763E" w:rsidP="0076763E">
                    <w:pPr>
                      <w:rPr>
                        <w:rFonts w:ascii="Arial Narrow" w:hAnsi="Arial Narrow"/>
                        <w:sz w:val="24"/>
                        <w:szCs w:val="24"/>
                      </w:rPr>
                    </w:pPr>
                    <w:r w:rsidRPr="004C2B71">
                      <w:rPr>
                        <w:rFonts w:ascii="Arial Narrow" w:hAnsi="Arial Narrow"/>
                        <w:sz w:val="24"/>
                        <w:szCs w:val="24"/>
                      </w:rPr>
                      <w:t xml:space="preserve">Completed 2018 – High Certificate in Office Administration </w:t>
                    </w:r>
                  </w:p>
                </w:sdtContent>
              </w:sdt>
              <w:sdt>
                <w:sdtPr>
                  <w:rPr>
                    <w:rFonts w:ascii="Arial Narrow" w:eastAsiaTheme="minorEastAsia" w:hAnsi="Arial Narrow" w:cstheme="minorBidi"/>
                    <w:b w:val="0"/>
                    <w:bCs w:val="0"/>
                    <w:caps w:val="0"/>
                    <w:color w:val="595959" w:themeColor="text1" w:themeTint="A6"/>
                    <w:sz w:val="24"/>
                    <w:szCs w:val="24"/>
                    <w14:ligatures w14:val="none"/>
                  </w:rPr>
                  <w:id w:val="2108000141"/>
                  <w:placeholder>
                    <w:docPart w:val="BA4B714E98904FE7B12A68D9F1BE7FE5"/>
                  </w:placeholder>
                  <w15:repeatingSectionItem/>
                </w:sdtPr>
                <w:sdtEndPr/>
                <w:sdtContent>
                  <w:p w:rsidR="0076763E" w:rsidRPr="004C2B71" w:rsidRDefault="0076763E">
                    <w:pPr>
                      <w:pStyle w:val="Heading2"/>
                      <w:rPr>
                        <w:rFonts w:ascii="Arial Narrow" w:hAnsi="Arial Narrow"/>
                        <w:sz w:val="24"/>
                        <w:szCs w:val="24"/>
                      </w:rPr>
                    </w:pPr>
                    <w:r w:rsidRPr="004C2B71">
                      <w:rPr>
                        <w:rFonts w:ascii="Arial Narrow" w:hAnsi="Arial Narrow"/>
                        <w:sz w:val="24"/>
                        <w:szCs w:val="24"/>
                      </w:rPr>
                      <w:t xml:space="preserve">tshwane university of technology, nelspruit </w:t>
                    </w:r>
                  </w:p>
                  <w:p w:rsidR="00386BDB" w:rsidRPr="004C2B71" w:rsidRDefault="0076763E" w:rsidP="0076763E">
                    <w:pPr>
                      <w:rPr>
                        <w:rFonts w:ascii="Arial Narrow" w:hAnsi="Arial Narrow"/>
                        <w:sz w:val="24"/>
                        <w:szCs w:val="24"/>
                      </w:rPr>
                    </w:pPr>
                    <w:r w:rsidRPr="004C2B71">
                      <w:rPr>
                        <w:rFonts w:ascii="Arial Narrow" w:hAnsi="Arial Narrow"/>
                        <w:sz w:val="24"/>
                        <w:szCs w:val="24"/>
                      </w:rPr>
                      <w:t>Completed 2007 – Business Practice Certificate</w:t>
                    </w:r>
                  </w:p>
                </w:sdtContent>
              </w:sdt>
            </w:sdtContent>
          </w:sdt>
        </w:tc>
      </w:tr>
      <w:tr w:rsidR="00386BDB" w:rsidRPr="004C2B71" w:rsidTr="0076763E">
        <w:trPr>
          <w:trHeight w:val="1264"/>
        </w:trPr>
        <w:tc>
          <w:tcPr>
            <w:tcW w:w="1727" w:type="dxa"/>
          </w:tcPr>
          <w:p w:rsidR="00386BDB" w:rsidRPr="004C2B71" w:rsidRDefault="0076763E">
            <w:pPr>
              <w:pStyle w:val="Heading1"/>
              <w:rPr>
                <w:rFonts w:ascii="Arial Narrow" w:hAnsi="Arial Narrow"/>
                <w:sz w:val="24"/>
                <w:szCs w:val="24"/>
              </w:rPr>
            </w:pPr>
            <w:r w:rsidRPr="004C2B71">
              <w:rPr>
                <w:rFonts w:ascii="Arial Narrow" w:hAnsi="Arial Narrow"/>
                <w:sz w:val="24"/>
                <w:szCs w:val="24"/>
              </w:rPr>
              <w:t>achievements</w:t>
            </w:r>
          </w:p>
        </w:tc>
        <w:tc>
          <w:tcPr>
            <w:tcW w:w="458" w:type="dxa"/>
          </w:tcPr>
          <w:p w:rsidR="00386BDB" w:rsidRPr="004C2B71" w:rsidRDefault="00386BDB">
            <w:pPr>
              <w:rPr>
                <w:rFonts w:ascii="Arial Narrow" w:hAnsi="Arial Narrow"/>
                <w:sz w:val="24"/>
                <w:szCs w:val="24"/>
              </w:rPr>
            </w:pPr>
          </w:p>
        </w:tc>
        <w:tc>
          <w:tcPr>
            <w:tcW w:w="7609" w:type="dxa"/>
          </w:tcPr>
          <w:p w:rsidR="0076763E" w:rsidRPr="004C2B71" w:rsidRDefault="0076763E" w:rsidP="0076763E">
            <w:pPr>
              <w:tabs>
                <w:tab w:val="left" w:pos="1515"/>
              </w:tabs>
              <w:rPr>
                <w:rFonts w:ascii="Arial Narrow" w:hAnsi="Arial Narrow"/>
                <w:sz w:val="24"/>
                <w:szCs w:val="24"/>
              </w:rPr>
            </w:pPr>
            <w:r w:rsidRPr="004C2B71">
              <w:rPr>
                <w:rFonts w:ascii="Arial Narrow" w:hAnsi="Arial Narrow"/>
                <w:sz w:val="24"/>
                <w:szCs w:val="24"/>
              </w:rPr>
              <w:t xml:space="preserve">IIE </w:t>
            </w:r>
            <w:r w:rsidR="005F765A" w:rsidRPr="004C2B71">
              <w:rPr>
                <w:rFonts w:ascii="Arial Narrow" w:hAnsi="Arial Narrow"/>
                <w:sz w:val="24"/>
                <w:szCs w:val="24"/>
              </w:rPr>
              <w:t xml:space="preserve">Office </w:t>
            </w:r>
            <w:r w:rsidRPr="004C2B71">
              <w:rPr>
                <w:rFonts w:ascii="Arial Narrow" w:hAnsi="Arial Narrow"/>
                <w:sz w:val="24"/>
                <w:szCs w:val="24"/>
              </w:rPr>
              <w:t xml:space="preserve">Administration Certificate, Tshwane University of Technology Certificate, </w:t>
            </w:r>
            <w:proofErr w:type="spellStart"/>
            <w:r w:rsidRPr="004C2B71">
              <w:rPr>
                <w:rFonts w:ascii="Arial Narrow" w:hAnsi="Arial Narrow"/>
                <w:sz w:val="24"/>
                <w:szCs w:val="24"/>
              </w:rPr>
              <w:t>Bayteck</w:t>
            </w:r>
            <w:proofErr w:type="spellEnd"/>
            <w:r w:rsidRPr="004C2B71">
              <w:rPr>
                <w:rFonts w:ascii="Arial Narrow" w:hAnsi="Arial Narrow"/>
                <w:sz w:val="24"/>
                <w:szCs w:val="24"/>
              </w:rPr>
              <w:t xml:space="preserve"> Training Academy First Aid Certificate, Participation in Environmental Forum,  Executive Secretary Live Certificate of attendance.</w:t>
            </w:r>
          </w:p>
          <w:p w:rsidR="00386BDB" w:rsidRPr="004C2B71" w:rsidRDefault="00386BDB" w:rsidP="0076763E">
            <w:pPr>
              <w:pStyle w:val="ResumeText"/>
              <w:rPr>
                <w:rFonts w:ascii="Arial Narrow" w:hAnsi="Arial Narrow"/>
                <w:sz w:val="24"/>
                <w:szCs w:val="24"/>
              </w:rPr>
            </w:pPr>
          </w:p>
        </w:tc>
      </w:tr>
      <w:tr w:rsidR="00386BDB" w:rsidRPr="004C2B71" w:rsidTr="0076763E">
        <w:trPr>
          <w:trHeight w:val="2932"/>
        </w:trPr>
        <w:tc>
          <w:tcPr>
            <w:tcW w:w="1727" w:type="dxa"/>
          </w:tcPr>
          <w:p w:rsidR="00386BDB" w:rsidRPr="004C2B71" w:rsidRDefault="00473FF3">
            <w:pPr>
              <w:pStyle w:val="Heading1"/>
              <w:rPr>
                <w:rFonts w:ascii="Arial Narrow" w:hAnsi="Arial Narrow"/>
                <w:sz w:val="24"/>
                <w:szCs w:val="24"/>
              </w:rPr>
            </w:pPr>
            <w:r w:rsidRPr="004C2B71">
              <w:rPr>
                <w:rFonts w:ascii="Arial Narrow" w:hAnsi="Arial Narrow"/>
                <w:sz w:val="24"/>
                <w:szCs w:val="24"/>
              </w:rPr>
              <w:t>References</w:t>
            </w:r>
          </w:p>
        </w:tc>
        <w:tc>
          <w:tcPr>
            <w:tcW w:w="458" w:type="dxa"/>
          </w:tcPr>
          <w:p w:rsidR="00386BDB" w:rsidRPr="004C2B71" w:rsidRDefault="00386BDB">
            <w:pPr>
              <w:rPr>
                <w:rFonts w:ascii="Arial Narrow" w:hAnsi="Arial Narrow"/>
                <w:sz w:val="24"/>
                <w:szCs w:val="24"/>
              </w:rPr>
            </w:pPr>
          </w:p>
        </w:tc>
        <w:tc>
          <w:tcPr>
            <w:tcW w:w="7609" w:type="dxa"/>
          </w:tcPr>
          <w:sdt>
            <w:sdtPr>
              <w:rPr>
                <w:rFonts w:ascii="Arial Narrow" w:eastAsiaTheme="minorEastAsia" w:hAnsi="Arial Narrow" w:cstheme="minorBidi"/>
                <w:b w:val="0"/>
                <w:bCs w:val="0"/>
                <w:caps w:val="0"/>
                <w:color w:val="595959" w:themeColor="text1" w:themeTint="A6"/>
                <w:sz w:val="24"/>
                <w:szCs w:val="24"/>
                <w14:ligatures w14:val="none"/>
              </w:rPr>
              <w:id w:val="-1883713024"/>
              <w15:color w:val="C0C0C0"/>
              <w15:repeatingSection/>
            </w:sdtPr>
            <w:sdtEndPr/>
            <w:sdtContent>
              <w:sdt>
                <w:sdtPr>
                  <w:rPr>
                    <w:rFonts w:ascii="Arial Narrow" w:eastAsiaTheme="minorEastAsia" w:hAnsi="Arial Narrow" w:cstheme="minorBidi"/>
                    <w:b w:val="0"/>
                    <w:bCs w:val="0"/>
                    <w:caps w:val="0"/>
                    <w:color w:val="595959" w:themeColor="text1" w:themeTint="A6"/>
                    <w:sz w:val="24"/>
                    <w:szCs w:val="24"/>
                    <w14:ligatures w14:val="none"/>
                  </w:rPr>
                  <w:id w:val="-1368215953"/>
                  <w:placeholder>
                    <w:docPart w:val="C46345C955FE4890BAA650A7CD423FCA"/>
                  </w:placeholder>
                  <w15:color w:val="C0C0C0"/>
                  <w15:repeatingSectionItem/>
                </w:sdtPr>
                <w:sdtEndPr/>
                <w:sdtContent>
                  <w:p w:rsidR="00386BDB" w:rsidRPr="004C2B71" w:rsidRDefault="0076763E">
                    <w:pPr>
                      <w:pStyle w:val="Heading2"/>
                      <w:rPr>
                        <w:rFonts w:ascii="Arial Narrow" w:hAnsi="Arial Narrow"/>
                        <w:sz w:val="24"/>
                        <w:szCs w:val="24"/>
                      </w:rPr>
                    </w:pPr>
                    <w:r w:rsidRPr="004C2B71">
                      <w:rPr>
                        <w:rFonts w:ascii="Arial Narrow" w:hAnsi="Arial Narrow"/>
                        <w:sz w:val="24"/>
                        <w:szCs w:val="24"/>
                      </w:rPr>
                      <w:t xml:space="preserve">mitcheline </w:t>
                    </w:r>
                  </w:p>
                  <w:p w:rsidR="00386BDB" w:rsidRPr="004C2B71" w:rsidRDefault="0076763E">
                    <w:pPr>
                      <w:pStyle w:val="ResumeText"/>
                      <w:rPr>
                        <w:rFonts w:ascii="Arial Narrow" w:hAnsi="Arial Narrow"/>
                        <w:sz w:val="24"/>
                        <w:szCs w:val="24"/>
                      </w:rPr>
                    </w:pPr>
                    <w:r w:rsidRPr="004C2B71">
                      <w:rPr>
                        <w:rFonts w:ascii="Arial Narrow" w:hAnsi="Arial Narrow"/>
                        <w:sz w:val="24"/>
                        <w:szCs w:val="24"/>
                      </w:rPr>
                      <w:t>COUNSELLOR, ROSEBANK COLLEGE IIE</w:t>
                    </w:r>
                  </w:p>
                  <w:p w:rsidR="0076763E" w:rsidRPr="004C2B71" w:rsidRDefault="0076763E" w:rsidP="0076763E">
                    <w:pPr>
                      <w:rPr>
                        <w:rFonts w:ascii="Arial Narrow" w:hAnsi="Arial Narrow"/>
                        <w:sz w:val="24"/>
                        <w:szCs w:val="24"/>
                      </w:rPr>
                    </w:pPr>
                    <w:r w:rsidRPr="004C2B71">
                      <w:rPr>
                        <w:rFonts w:ascii="Arial Narrow" w:hAnsi="Arial Narrow"/>
                        <w:sz w:val="24"/>
                        <w:szCs w:val="24"/>
                      </w:rPr>
                      <w:t>011 843 7229 or 072 808 9753</w:t>
                    </w:r>
                  </w:p>
                </w:sdtContent>
              </w:sdt>
              <w:sdt>
                <w:sdtPr>
                  <w:rPr>
                    <w:rFonts w:ascii="Arial Narrow" w:eastAsiaTheme="minorEastAsia" w:hAnsi="Arial Narrow" w:cstheme="minorBidi"/>
                    <w:b w:val="0"/>
                    <w:bCs w:val="0"/>
                    <w:caps w:val="0"/>
                    <w:color w:val="595959" w:themeColor="text1" w:themeTint="A6"/>
                    <w:sz w:val="24"/>
                    <w:szCs w:val="24"/>
                    <w14:ligatures w14:val="none"/>
                  </w:rPr>
                  <w:id w:val="1864472117"/>
                  <w:placeholder>
                    <w:docPart w:val="9F509114CB3F4B3E82243736607C7FE1"/>
                  </w:placeholder>
                  <w15:color w:val="C0C0C0"/>
                  <w15:repeatingSectionItem/>
                </w:sdtPr>
                <w:sdtEndPr/>
                <w:sdtContent>
                  <w:p w:rsidR="0076763E" w:rsidRPr="004C2B71" w:rsidRDefault="00CA2F7D" w:rsidP="0076763E">
                    <w:pPr>
                      <w:pStyle w:val="Heading2"/>
                      <w:rPr>
                        <w:rFonts w:ascii="Arial Narrow" w:hAnsi="Arial Narrow"/>
                        <w:sz w:val="24"/>
                        <w:szCs w:val="24"/>
                      </w:rPr>
                    </w:pPr>
                    <w:r>
                      <w:rPr>
                        <w:rFonts w:ascii="Arial Narrow" w:hAnsi="Arial Narrow"/>
                        <w:sz w:val="24"/>
                        <w:szCs w:val="24"/>
                      </w:rPr>
                      <w:t>cathy harris</w:t>
                    </w:r>
                  </w:p>
                  <w:p w:rsidR="0076763E" w:rsidRPr="004C2B71" w:rsidRDefault="0076763E" w:rsidP="0076763E">
                    <w:pPr>
                      <w:pStyle w:val="Heading2"/>
                      <w:rPr>
                        <w:rFonts w:ascii="Arial Narrow" w:hAnsi="Arial Narrow"/>
                        <w:b w:val="0"/>
                        <w:sz w:val="24"/>
                        <w:szCs w:val="24"/>
                      </w:rPr>
                    </w:pPr>
                    <w:r w:rsidRPr="004C2B71">
                      <w:rPr>
                        <w:rFonts w:ascii="Arial Narrow" w:hAnsi="Arial Narrow"/>
                        <w:b w:val="0"/>
                        <w:sz w:val="24"/>
                        <w:szCs w:val="24"/>
                      </w:rPr>
                      <w:t>mentor, isipho admin organisation</w:t>
                    </w:r>
                  </w:p>
                  <w:p w:rsidR="0076763E" w:rsidRPr="004C2B71" w:rsidRDefault="0076763E" w:rsidP="0076763E">
                    <w:pPr>
                      <w:rPr>
                        <w:rFonts w:ascii="Arial Narrow" w:hAnsi="Arial Narrow"/>
                        <w:sz w:val="24"/>
                        <w:szCs w:val="24"/>
                      </w:rPr>
                    </w:pPr>
                    <w:r w:rsidRPr="004C2B71">
                      <w:rPr>
                        <w:rFonts w:ascii="Arial Narrow" w:hAnsi="Arial Narrow"/>
                        <w:sz w:val="24"/>
                        <w:szCs w:val="24"/>
                      </w:rPr>
                      <w:t xml:space="preserve">084 570 7626 </w:t>
                    </w:r>
                  </w:p>
                </w:sdtContent>
              </w:sdt>
              <w:sdt>
                <w:sdtPr>
                  <w:rPr>
                    <w:rFonts w:ascii="Arial Narrow" w:eastAsiaTheme="minorEastAsia" w:hAnsi="Arial Narrow" w:cstheme="minorBidi"/>
                    <w:b w:val="0"/>
                    <w:bCs w:val="0"/>
                    <w:caps w:val="0"/>
                    <w:color w:val="595959" w:themeColor="text1" w:themeTint="A6"/>
                    <w:sz w:val="24"/>
                    <w:szCs w:val="24"/>
                    <w14:ligatures w14:val="none"/>
                  </w:rPr>
                  <w:id w:val="495617413"/>
                  <w:placeholder>
                    <w:docPart w:val="6E3A3A58EAA141CF88258FFBD0C33E33"/>
                  </w:placeholder>
                  <w15:color w:val="C0C0C0"/>
                  <w15:repeatingSectionItem/>
                </w:sdtPr>
                <w:sdtEndPr/>
                <w:sdtContent>
                  <w:p w:rsidR="0076763E" w:rsidRPr="004C2B71" w:rsidRDefault="0076763E" w:rsidP="0076763E">
                    <w:pPr>
                      <w:pStyle w:val="Heading2"/>
                      <w:tabs>
                        <w:tab w:val="left" w:pos="1095"/>
                      </w:tabs>
                      <w:rPr>
                        <w:rFonts w:ascii="Arial Narrow" w:hAnsi="Arial Narrow"/>
                        <w:sz w:val="24"/>
                        <w:szCs w:val="24"/>
                      </w:rPr>
                    </w:pPr>
                    <w:r w:rsidRPr="004C2B71">
                      <w:rPr>
                        <w:rFonts w:ascii="Arial Narrow" w:hAnsi="Arial Narrow"/>
                        <w:sz w:val="24"/>
                        <w:szCs w:val="24"/>
                      </w:rPr>
                      <w:t>teri</w:t>
                    </w:r>
                    <w:r w:rsidRPr="004C2B71">
                      <w:rPr>
                        <w:rFonts w:ascii="Arial Narrow" w:hAnsi="Arial Narrow"/>
                        <w:sz w:val="24"/>
                        <w:szCs w:val="24"/>
                      </w:rPr>
                      <w:tab/>
                    </w:r>
                  </w:p>
                  <w:p w:rsidR="0076763E" w:rsidRPr="004C2B71" w:rsidRDefault="0076763E" w:rsidP="0076763E">
                    <w:pPr>
                      <w:pStyle w:val="Heading2"/>
                      <w:rPr>
                        <w:rFonts w:ascii="Arial Narrow" w:hAnsi="Arial Narrow"/>
                        <w:b w:val="0"/>
                        <w:sz w:val="24"/>
                        <w:szCs w:val="24"/>
                      </w:rPr>
                    </w:pPr>
                    <w:r w:rsidRPr="004C2B71">
                      <w:rPr>
                        <w:rFonts w:ascii="Arial Narrow" w:hAnsi="Arial Narrow"/>
                        <w:b w:val="0"/>
                        <w:sz w:val="24"/>
                        <w:szCs w:val="24"/>
                      </w:rPr>
                      <w:t>mentor, isipho admin organisation</w:t>
                    </w:r>
                  </w:p>
                  <w:p w:rsidR="00386BDB" w:rsidRPr="004C2B71" w:rsidRDefault="0076763E" w:rsidP="0076763E">
                    <w:pPr>
                      <w:rPr>
                        <w:rFonts w:ascii="Arial Narrow" w:hAnsi="Arial Narrow"/>
                        <w:sz w:val="24"/>
                        <w:szCs w:val="24"/>
                      </w:rPr>
                    </w:pPr>
                    <w:r w:rsidRPr="004C2B71">
                      <w:rPr>
                        <w:rFonts w:ascii="Arial Narrow" w:hAnsi="Arial Narrow"/>
                        <w:sz w:val="24"/>
                        <w:szCs w:val="24"/>
                      </w:rPr>
                      <w:t>082 491 0311</w:t>
                    </w:r>
                  </w:p>
                </w:sdtContent>
              </w:sdt>
            </w:sdtContent>
          </w:sdt>
        </w:tc>
      </w:tr>
    </w:tbl>
    <w:p w:rsidR="00386BDB" w:rsidRPr="004C2B71" w:rsidRDefault="00386BDB">
      <w:pPr>
        <w:rPr>
          <w:rFonts w:ascii="Arial Narrow" w:hAnsi="Arial Narrow"/>
          <w:sz w:val="24"/>
          <w:szCs w:val="24"/>
        </w:rPr>
      </w:pPr>
    </w:p>
    <w:sectPr w:rsidR="00386BDB" w:rsidRPr="004C2B71">
      <w:footerReference w:type="default" r:id="rId1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432" w:rsidRDefault="00904432">
      <w:pPr>
        <w:spacing w:before="0" w:after="0" w:line="240" w:lineRule="auto"/>
      </w:pPr>
      <w:r>
        <w:separator/>
      </w:r>
    </w:p>
  </w:endnote>
  <w:endnote w:type="continuationSeparator" w:id="0">
    <w:p w:rsidR="00904432" w:rsidRDefault="009044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BDB" w:rsidRDefault="00473FF3">
    <w:pPr>
      <w:pStyle w:val="Footer"/>
    </w:pPr>
    <w:r>
      <w:t xml:space="preserve">Page </w:t>
    </w:r>
    <w:r>
      <w:fldChar w:fldCharType="begin"/>
    </w:r>
    <w:r>
      <w:instrText xml:space="preserve"> PAGE </w:instrText>
    </w:r>
    <w:r>
      <w:fldChar w:fldCharType="separate"/>
    </w:r>
    <w:r w:rsidR="00EF5A3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432" w:rsidRDefault="00904432">
      <w:pPr>
        <w:spacing w:before="0" w:after="0" w:line="240" w:lineRule="auto"/>
      </w:pPr>
      <w:r>
        <w:separator/>
      </w:r>
    </w:p>
  </w:footnote>
  <w:footnote w:type="continuationSeparator" w:id="0">
    <w:p w:rsidR="00904432" w:rsidRDefault="0090443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310E4452"/>
    <w:lvl w:ilvl="0" w:tplc="62FA7188">
      <w:start w:val="1"/>
      <w:numFmt w:val="bullet"/>
      <w:lvlText w:val=""/>
      <w:lvlJc w:val="left"/>
      <w:pPr>
        <w:tabs>
          <w:tab w:val="num" w:pos="720"/>
        </w:tabs>
        <w:ind w:left="720" w:hanging="360"/>
      </w:pPr>
      <w:rPr>
        <w:rFonts w:ascii="Wingdings" w:hAnsi="Wingdings" w:hint="default"/>
      </w:rPr>
    </w:lvl>
    <w:lvl w:ilvl="1" w:tplc="04090003">
      <w:start w:val="1"/>
      <w:numFmt w:val="bullet"/>
      <w:lvlRestart w:val="0"/>
      <w:lvlText w:val="o"/>
      <w:lvlJc w:val="left"/>
      <w:pPr>
        <w:tabs>
          <w:tab w:val="num" w:pos="1440"/>
        </w:tabs>
        <w:ind w:left="1440" w:hanging="360"/>
      </w:pPr>
      <w:rPr>
        <w:rFonts w:ascii="Courier New" w:hAnsi="Courier New" w:cs="Courier New" w:hint="default"/>
      </w:rPr>
    </w:lvl>
    <w:lvl w:ilvl="2" w:tplc="04090005">
      <w:start w:val="1"/>
      <w:numFmt w:val="bullet"/>
      <w:lvlRestart w:val="0"/>
      <w:lvlText w:val=""/>
      <w:lvlJc w:val="left"/>
      <w:pPr>
        <w:tabs>
          <w:tab w:val="num" w:pos="2160"/>
        </w:tabs>
        <w:ind w:left="2160" w:hanging="360"/>
      </w:pPr>
      <w:rPr>
        <w:rFonts w:ascii="Wingdings" w:hAnsi="Wingdings" w:hint="default"/>
      </w:rPr>
    </w:lvl>
    <w:lvl w:ilvl="3" w:tplc="04090001">
      <w:start w:val="1"/>
      <w:numFmt w:val="bullet"/>
      <w:lvlRestart w:val="0"/>
      <w:lvlText w:val=""/>
      <w:lvlJc w:val="left"/>
      <w:pPr>
        <w:tabs>
          <w:tab w:val="num" w:pos="2880"/>
        </w:tabs>
        <w:ind w:left="2880" w:hanging="360"/>
      </w:pPr>
      <w:rPr>
        <w:rFonts w:ascii="Symbol" w:hAnsi="Symbol" w:hint="default"/>
      </w:rPr>
    </w:lvl>
    <w:lvl w:ilvl="4" w:tplc="04090003">
      <w:start w:val="1"/>
      <w:numFmt w:val="bullet"/>
      <w:lvlRestart w:val="0"/>
      <w:lvlText w:val="o"/>
      <w:lvlJc w:val="left"/>
      <w:pPr>
        <w:tabs>
          <w:tab w:val="num" w:pos="3600"/>
        </w:tabs>
        <w:ind w:left="3600" w:hanging="360"/>
      </w:pPr>
      <w:rPr>
        <w:rFonts w:ascii="Courier New" w:hAnsi="Courier New" w:cs="Courier New" w:hint="default"/>
      </w:rPr>
    </w:lvl>
    <w:lvl w:ilvl="5" w:tplc="62FA7188">
      <w:start w:val="1"/>
      <w:numFmt w:val="bullet"/>
      <w:lvlText w:val=""/>
      <w:lvlJc w:val="left"/>
      <w:pPr>
        <w:tabs>
          <w:tab w:val="num" w:pos="4320"/>
        </w:tabs>
        <w:ind w:left="4320" w:hanging="360"/>
      </w:pPr>
      <w:rPr>
        <w:rFonts w:ascii="Wingdings" w:hAnsi="Wingdings" w:hint="default"/>
      </w:rPr>
    </w:lvl>
    <w:lvl w:ilvl="6" w:tplc="04090001">
      <w:start w:val="1"/>
      <w:numFmt w:val="bullet"/>
      <w:lvlRestart w:val="0"/>
      <w:lvlText w:val=""/>
      <w:lvlJc w:val="left"/>
      <w:pPr>
        <w:tabs>
          <w:tab w:val="num" w:pos="5040"/>
        </w:tabs>
        <w:ind w:left="5040" w:hanging="360"/>
      </w:pPr>
      <w:rPr>
        <w:rFonts w:ascii="Symbol" w:hAnsi="Symbol" w:hint="default"/>
      </w:rPr>
    </w:lvl>
    <w:lvl w:ilvl="7" w:tplc="04090003">
      <w:start w:val="1"/>
      <w:numFmt w:val="bullet"/>
      <w:lvlRestart w:val="0"/>
      <w:lvlText w:val="o"/>
      <w:lvlJc w:val="left"/>
      <w:pPr>
        <w:tabs>
          <w:tab w:val="num" w:pos="5760"/>
        </w:tabs>
        <w:ind w:left="5760" w:hanging="360"/>
      </w:pPr>
      <w:rPr>
        <w:rFonts w:ascii="Courier New" w:hAnsi="Courier New" w:cs="Courier New" w:hint="default"/>
      </w:rPr>
    </w:lvl>
    <w:lvl w:ilvl="8" w:tplc="04090005">
      <w:start w:val="1"/>
      <w:numFmt w:val="bullet"/>
      <w:lvlRestart w:val="0"/>
      <w:lvlText w:val=""/>
      <w:lvlJc w:val="left"/>
      <w:pPr>
        <w:tabs>
          <w:tab w:val="num" w:pos="6480"/>
        </w:tabs>
        <w:ind w:left="6480" w:hanging="360"/>
      </w:pPr>
      <w:rPr>
        <w:rFonts w:ascii="Wingdings" w:hAnsi="Wingdings" w:hint="default"/>
      </w:rPr>
    </w:lvl>
  </w:abstractNum>
  <w:abstractNum w:abstractNumId="1" w15:restartNumberingAfterBreak="0">
    <w:nsid w:val="00000008"/>
    <w:multiLevelType w:val="hybridMultilevel"/>
    <w:tmpl w:val="3CA86F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 w15:restartNumberingAfterBreak="0">
    <w:nsid w:val="0000000B"/>
    <w:multiLevelType w:val="hybridMultilevel"/>
    <w:tmpl w:val="AB0EE85A"/>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y Harris">
    <w15:presenceInfo w15:providerId="AD" w15:userId="S-1-5-21-1760976770-1957969175-1864421080-188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22"/>
    <w:rsid w:val="001A78DE"/>
    <w:rsid w:val="002763E5"/>
    <w:rsid w:val="00336C22"/>
    <w:rsid w:val="00386BDB"/>
    <w:rsid w:val="003E4AC8"/>
    <w:rsid w:val="00473FF3"/>
    <w:rsid w:val="004C2B71"/>
    <w:rsid w:val="005F765A"/>
    <w:rsid w:val="0076763E"/>
    <w:rsid w:val="00825DCD"/>
    <w:rsid w:val="00832926"/>
    <w:rsid w:val="00904432"/>
    <w:rsid w:val="00955EAE"/>
    <w:rsid w:val="009D7780"/>
    <w:rsid w:val="009E6AA6"/>
    <w:rsid w:val="00AE4DC2"/>
    <w:rsid w:val="00BD67FE"/>
    <w:rsid w:val="00CA2F7D"/>
    <w:rsid w:val="00DD5362"/>
    <w:rsid w:val="00EC0D43"/>
    <w:rsid w:val="00ED1137"/>
    <w:rsid w:val="00EF5A37"/>
    <w:rsid w:val="00F76CA2"/>
    <w:rsid w:val="00FF6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5139CD-68CE-44EB-90B6-7AC74D3A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qFormat="1"/>
    <w:lsdException w:name="Date" w:semiHidden="1" w:uiPriority="8"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uiPriority w:val="1"/>
    <w:unhideWhenUsed/>
    <w:qFormat/>
    <w:pPr>
      <w:jc w:val="right"/>
      <w:outlineLvl w:val="0"/>
    </w:pPr>
    <w:rPr>
      <w:rFonts w:asciiTheme="majorHAnsi" w:eastAsiaTheme="majorEastAsia" w:hAnsiTheme="majorHAnsi" w:cstheme="majorBidi"/>
      <w:caps/>
      <w:color w:val="7E97AD" w:themeColor="accent1"/>
      <w:sz w:val="21"/>
    </w:rPr>
  </w:style>
  <w:style w:type="paragraph" w:styleId="Heading2">
    <w:name w:val="heading 2"/>
    <w:basedOn w:val="Normal"/>
    <w:next w:val="Normal"/>
    <w:link w:val="Heading2Char"/>
    <w:uiPriority w:val="1"/>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unhideWhenUsed/>
    <w:pPr>
      <w:spacing w:after="0" w:line="240" w:lineRule="auto"/>
    </w:pPr>
  </w:style>
  <w:style w:type="character" w:customStyle="1" w:styleId="HeaderChar">
    <w:name w:val="Header Char"/>
    <w:basedOn w:val="DefaultParagraphFont"/>
    <w:link w:val="Header"/>
    <w:uiPriority w:val="9"/>
    <w:rPr>
      <w:kern w:val="20"/>
    </w:rPr>
  </w:style>
  <w:style w:type="paragraph" w:styleId="Footer">
    <w:name w:val="footer"/>
    <w:basedOn w:val="Normal"/>
    <w:link w:val="FooterChar"/>
    <w:uiPriority w:val="2"/>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2"/>
    <w:rPr>
      <w:kern w:val="20"/>
    </w:rPr>
  </w:style>
  <w:style w:type="paragraph" w:customStyle="1" w:styleId="ResumeText">
    <w:name w:val="Resume Text"/>
    <w:basedOn w:val="Normal"/>
    <w:qFormat/>
    <w:pPr>
      <w:spacing w:after="40"/>
      <w:ind w:right="1440"/>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7E97AD" w:themeColor="accent1"/>
      <w:kern w:val="20"/>
      <w:sz w:val="21"/>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404040" w:themeColor="text1" w:themeTint="BF"/>
      <w:kern w:val="20"/>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tblPr>
      <w:tblBorders>
        <w:insideH w:val="single" w:sz="4" w:space="0" w:color="7E97AD" w:themeColor="accent1"/>
      </w:tblBorders>
      <w:tblCellMar>
        <w:top w:w="144" w:type="dxa"/>
        <w:left w:w="0" w:type="dxa"/>
        <w:bottom w:w="144" w:type="dxa"/>
        <w:right w:w="0" w:type="dxa"/>
      </w:tblCellMar>
    </w:tblPr>
  </w:style>
  <w:style w:type="table" w:customStyle="1" w:styleId="LetterTable">
    <w:name w:val="Letter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8"/>
    <w:qFormat/>
    <w:pPr>
      <w:spacing w:before="1200" w:after="360"/>
    </w:pPr>
    <w:rPr>
      <w:rFonts w:asciiTheme="majorHAnsi" w:eastAsiaTheme="majorEastAsia" w:hAnsiTheme="majorHAnsi" w:cstheme="majorBidi"/>
      <w:caps/>
      <w:color w:val="7E97AD" w:themeColor="accent1"/>
    </w:rPr>
  </w:style>
  <w:style w:type="character" w:customStyle="1" w:styleId="DateChar">
    <w:name w:val="Date Char"/>
    <w:basedOn w:val="DefaultParagraphFont"/>
    <w:link w:val="Date"/>
    <w:uiPriority w:val="8"/>
    <w:rPr>
      <w:rFonts w:asciiTheme="majorHAnsi" w:eastAsiaTheme="majorEastAsia" w:hAnsiTheme="majorHAnsi" w:cstheme="majorBidi"/>
      <w:caps/>
      <w:color w:val="7E97AD" w:themeColor="accent1"/>
      <w:kern w:val="20"/>
    </w:rPr>
  </w:style>
  <w:style w:type="paragraph" w:customStyle="1" w:styleId="Recipient">
    <w:name w:val="Recipient"/>
    <w:basedOn w:val="Normal"/>
    <w:uiPriority w:val="8"/>
    <w:unhideWhenUsed/>
    <w:qFormat/>
    <w:pPr>
      <w:spacing w:after="40"/>
    </w:pPr>
    <w:rPr>
      <w:b/>
      <w:bCs/>
    </w:rPr>
  </w:style>
  <w:style w:type="paragraph" w:styleId="Salutation">
    <w:name w:val="Salutation"/>
    <w:basedOn w:val="Normal"/>
    <w:next w:val="Normal"/>
    <w:link w:val="SalutationChar"/>
    <w:uiPriority w:val="8"/>
    <w:unhideWhenUsed/>
    <w:qFormat/>
    <w:pPr>
      <w:spacing w:before="720"/>
    </w:pPr>
  </w:style>
  <w:style w:type="character" w:customStyle="1" w:styleId="SalutationChar">
    <w:name w:val="Salutation Char"/>
    <w:basedOn w:val="DefaultParagraphFont"/>
    <w:link w:val="Salutation"/>
    <w:uiPriority w:val="8"/>
    <w:rPr>
      <w:kern w:val="20"/>
    </w:rPr>
  </w:style>
  <w:style w:type="paragraph" w:styleId="Closing">
    <w:name w:val="Closing"/>
    <w:basedOn w:val="Normal"/>
    <w:link w:val="ClosingChar"/>
    <w:uiPriority w:val="8"/>
    <w:unhideWhenUsed/>
    <w:qFormat/>
    <w:pPr>
      <w:spacing w:before="480" w:after="960" w:line="240" w:lineRule="auto"/>
    </w:pPr>
  </w:style>
  <w:style w:type="character" w:customStyle="1" w:styleId="ClosingChar">
    <w:name w:val="Closing Char"/>
    <w:basedOn w:val="DefaultParagraphFont"/>
    <w:link w:val="Closing"/>
    <w:uiPriority w:val="8"/>
    <w:rPr>
      <w:kern w:val="20"/>
    </w:rPr>
  </w:style>
  <w:style w:type="paragraph" w:styleId="Signature">
    <w:name w:val="Signature"/>
    <w:basedOn w:val="Normal"/>
    <w:link w:val="SignatureChar"/>
    <w:uiPriority w:val="8"/>
    <w:unhideWhenUsed/>
    <w:qFormat/>
    <w:pPr>
      <w:spacing w:after="480"/>
    </w:pPr>
    <w:rPr>
      <w:b/>
      <w:bCs/>
    </w:rPr>
  </w:style>
  <w:style w:type="character" w:customStyle="1" w:styleId="SignatureChar">
    <w:name w:val="Signature Char"/>
    <w:basedOn w:val="DefaultParagraphFont"/>
    <w:link w:val="Signature"/>
    <w:uiPriority w:val="8"/>
    <w:rPr>
      <w:b/>
      <w:bCs/>
      <w:kern w:val="20"/>
    </w:rPr>
  </w:style>
  <w:style w:type="character" w:styleId="Emphasis">
    <w:name w:val="Emphasis"/>
    <w:basedOn w:val="DefaultParagraphFont"/>
    <w:uiPriority w:val="2"/>
    <w:unhideWhenUsed/>
    <w:qFormat/>
    <w:rPr>
      <w:color w:val="7E97AD" w:themeColor="accent1"/>
    </w:rPr>
  </w:style>
  <w:style w:type="paragraph" w:customStyle="1" w:styleId="ContactInfo">
    <w:name w:val="Contact Info"/>
    <w:basedOn w:val="Normal"/>
    <w:uiPriority w:val="2"/>
    <w:qFormat/>
    <w:pPr>
      <w:spacing w:after="0" w:line="240" w:lineRule="auto"/>
      <w:jc w:val="right"/>
    </w:pPr>
    <w:rPr>
      <w:sz w:val="18"/>
    </w:rPr>
  </w:style>
  <w:style w:type="paragraph" w:customStyle="1" w:styleId="Name">
    <w:name w:val="Name"/>
    <w:basedOn w:val="Normal"/>
    <w:next w:val="Normal"/>
    <w:uiPriority w:val="1"/>
    <w:qFormat/>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Timeless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FBAADFC4A74708AD5793D383B6E4E8"/>
        <w:category>
          <w:name w:val="General"/>
          <w:gallery w:val="placeholder"/>
        </w:category>
        <w:types>
          <w:type w:val="bbPlcHdr"/>
        </w:types>
        <w:behaviors>
          <w:behavior w:val="content"/>
        </w:behaviors>
        <w:guid w:val="{C43762A8-6638-4F4F-A2DC-767184A2BAEC}"/>
      </w:docPartPr>
      <w:docPartBody>
        <w:p w:rsidR="007D2040" w:rsidRDefault="007D2040">
          <w:pPr>
            <w:pStyle w:val="05FBAADFC4A74708AD5793D383B6E4E8"/>
          </w:pPr>
          <w:r>
            <w:t>[Street Address]</w:t>
          </w:r>
        </w:p>
      </w:docPartBody>
    </w:docPart>
    <w:docPart>
      <w:docPartPr>
        <w:name w:val="9BC1715000B84BAABA1BF318AF0D7E7A"/>
        <w:category>
          <w:name w:val="General"/>
          <w:gallery w:val="placeholder"/>
        </w:category>
        <w:types>
          <w:type w:val="bbPlcHdr"/>
        </w:types>
        <w:behaviors>
          <w:behavior w:val="content"/>
        </w:behaviors>
        <w:guid w:val="{3E436966-9427-4691-9CEC-601CC7BD6740}"/>
      </w:docPartPr>
      <w:docPartBody>
        <w:p w:rsidR="007D2040" w:rsidRDefault="007D2040">
          <w:pPr>
            <w:pStyle w:val="9BC1715000B84BAABA1BF318AF0D7E7A"/>
          </w:pPr>
          <w:r>
            <w:t>[City, ST ZIP Code]</w:t>
          </w:r>
        </w:p>
      </w:docPartBody>
    </w:docPart>
    <w:docPart>
      <w:docPartPr>
        <w:name w:val="FE054E89435D4280837E3B0D2C2CDC78"/>
        <w:category>
          <w:name w:val="General"/>
          <w:gallery w:val="placeholder"/>
        </w:category>
        <w:types>
          <w:type w:val="bbPlcHdr"/>
        </w:types>
        <w:behaviors>
          <w:behavior w:val="content"/>
        </w:behaviors>
        <w:guid w:val="{13014A96-CBE2-4D75-82C0-0EE70955A95E}"/>
      </w:docPartPr>
      <w:docPartBody>
        <w:p w:rsidR="007D2040" w:rsidRDefault="007D2040">
          <w:pPr>
            <w:pStyle w:val="FE054E89435D4280837E3B0D2C2CDC78"/>
          </w:pPr>
          <w:r>
            <w:t>[Telephone]</w:t>
          </w:r>
        </w:p>
      </w:docPartBody>
    </w:docPart>
    <w:docPart>
      <w:docPartPr>
        <w:name w:val="333A516F0DF441248BFA1A42A4165DA6"/>
        <w:category>
          <w:name w:val="General"/>
          <w:gallery w:val="placeholder"/>
        </w:category>
        <w:types>
          <w:type w:val="bbPlcHdr"/>
        </w:types>
        <w:behaviors>
          <w:behavior w:val="content"/>
        </w:behaviors>
        <w:guid w:val="{4C6EAF4B-30A7-46AA-A935-BE016DACFF7A}"/>
      </w:docPartPr>
      <w:docPartBody>
        <w:p w:rsidR="007D2040" w:rsidRDefault="007D2040">
          <w:pPr>
            <w:pStyle w:val="333A516F0DF441248BFA1A42A4165DA6"/>
          </w:pPr>
          <w:r>
            <w:rPr>
              <w:rStyle w:val="Emphasis"/>
            </w:rPr>
            <w:t>[Email]</w:t>
          </w:r>
        </w:p>
      </w:docPartBody>
    </w:docPart>
    <w:docPart>
      <w:docPartPr>
        <w:name w:val="8118C5CF879F46CE93DD3740EA92D492"/>
        <w:category>
          <w:name w:val="General"/>
          <w:gallery w:val="placeholder"/>
        </w:category>
        <w:types>
          <w:type w:val="bbPlcHdr"/>
        </w:types>
        <w:behaviors>
          <w:behavior w:val="content"/>
        </w:behaviors>
        <w:guid w:val="{D11435F6-B0A6-4B64-8ED7-487582566A7C}"/>
      </w:docPartPr>
      <w:docPartBody>
        <w:p w:rsidR="007D2040" w:rsidRDefault="007D2040">
          <w:pPr>
            <w:pStyle w:val="8118C5CF879F46CE93DD3740EA92D492"/>
          </w:pPr>
          <w:r>
            <w:t>[Your Name]</w:t>
          </w:r>
        </w:p>
      </w:docPartBody>
    </w:docPart>
    <w:docPart>
      <w:docPartPr>
        <w:name w:val="C46345C955FE4890BAA650A7CD423FCA"/>
        <w:category>
          <w:name w:val="General"/>
          <w:gallery w:val="placeholder"/>
        </w:category>
        <w:types>
          <w:type w:val="bbPlcHdr"/>
        </w:types>
        <w:behaviors>
          <w:behavior w:val="content"/>
        </w:behaviors>
        <w:guid w:val="{ED579DBC-B070-4B80-A438-A7863D25EA6A}"/>
      </w:docPartPr>
      <w:docPartBody>
        <w:p w:rsidR="007D2040" w:rsidRDefault="007D2040">
          <w:pPr>
            <w:pStyle w:val="C46345C955FE4890BAA650A7CD423FCA"/>
          </w:pPr>
          <w:r>
            <w:rPr>
              <w:rStyle w:val="PlaceholderText"/>
            </w:rPr>
            <w:t>Enter any content that you want to repeat, including other content controls. You can also insert this control around table rows in order to repeat parts of a table.</w:t>
          </w:r>
        </w:p>
      </w:docPartBody>
    </w:docPart>
    <w:docPart>
      <w:docPartPr>
        <w:name w:val="AB9C2E407C104DA9828052721FCC8DA8"/>
        <w:category>
          <w:name w:val="General"/>
          <w:gallery w:val="placeholder"/>
        </w:category>
        <w:types>
          <w:type w:val="bbPlcHdr"/>
        </w:types>
        <w:behaviors>
          <w:behavior w:val="content"/>
        </w:behaviors>
        <w:guid w:val="{4F76BA00-EBD6-4F5B-A894-BD244E4122BE}"/>
      </w:docPartPr>
      <w:docPartBody>
        <w:p w:rsidR="007D2040" w:rsidRDefault="007D2040" w:rsidP="007D2040">
          <w:pPr>
            <w:pStyle w:val="AB9C2E407C104DA9828052721FCC8DA8"/>
          </w:pPr>
          <w:r>
            <w:rPr>
              <w:rStyle w:val="PlaceholderText"/>
            </w:rPr>
            <w:t>Enter any content that you want to repeat, including other content controls. You can also insert this control around table rows in order to repeat parts of a table.</w:t>
          </w:r>
        </w:p>
      </w:docPartBody>
    </w:docPart>
    <w:docPart>
      <w:docPartPr>
        <w:name w:val="03CFCEB1C833404B9FD6BABA8C241C84"/>
        <w:category>
          <w:name w:val="General"/>
          <w:gallery w:val="placeholder"/>
        </w:category>
        <w:types>
          <w:type w:val="bbPlcHdr"/>
        </w:types>
        <w:behaviors>
          <w:behavior w:val="content"/>
        </w:behaviors>
        <w:guid w:val="{16F243FF-6200-4DD6-8068-D6ECD8AFF959}"/>
      </w:docPartPr>
      <w:docPartBody>
        <w:p w:rsidR="00523236" w:rsidRDefault="00463C75">
          <w:pPr>
            <w:pStyle w:val="03CFCEB1C833404B9FD6BABA8C241C84"/>
          </w:pPr>
          <w:r>
            <w:rPr>
              <w:rStyle w:val="PlaceholderText"/>
            </w:rPr>
            <w:t>Enter any content that you want to repeat, including other content controls. You can also insert this control around table rows in order to repeat parts of a table.</w:t>
          </w:r>
        </w:p>
      </w:docPartBody>
    </w:docPart>
    <w:docPart>
      <w:docPartPr>
        <w:name w:val="BA4B714E98904FE7B12A68D9F1BE7FE5"/>
        <w:category>
          <w:name w:val="General"/>
          <w:gallery w:val="placeholder"/>
        </w:category>
        <w:types>
          <w:type w:val="bbPlcHdr"/>
        </w:types>
        <w:behaviors>
          <w:behavior w:val="content"/>
        </w:behaviors>
        <w:guid w:val="{78386376-02F6-4310-B108-110B03A1FA63}"/>
      </w:docPartPr>
      <w:docPartBody>
        <w:p w:rsidR="00523236" w:rsidRDefault="00463C75">
          <w:pPr>
            <w:pStyle w:val="BA4B714E98904FE7B12A68D9F1BE7FE5"/>
          </w:pPr>
          <w:r>
            <w:rPr>
              <w:rStyle w:val="PlaceholderText"/>
            </w:rPr>
            <w:t>Enter any content that you want to repeat, including other content controls. You can also insert this control around table rows in order to repeat parts of a table.</w:t>
          </w:r>
        </w:p>
      </w:docPartBody>
    </w:docPart>
    <w:docPart>
      <w:docPartPr>
        <w:name w:val="9F509114CB3F4B3E82243736607C7FE1"/>
        <w:category>
          <w:name w:val="General"/>
          <w:gallery w:val="placeholder"/>
        </w:category>
        <w:types>
          <w:type w:val="bbPlcHdr"/>
        </w:types>
        <w:behaviors>
          <w:behavior w:val="content"/>
        </w:behaviors>
        <w:guid w:val="{7DD96A4B-8DC5-4222-9B41-8473C76D1B15}"/>
      </w:docPartPr>
      <w:docPartBody>
        <w:p w:rsidR="00523236" w:rsidRDefault="00463C75">
          <w:pPr>
            <w:pStyle w:val="9F509114CB3F4B3E82243736607C7FE1"/>
          </w:pPr>
          <w:r>
            <w:rPr>
              <w:rStyle w:val="PlaceholderText"/>
            </w:rPr>
            <w:t>Enter any content that you want to repeat, including other content controls. You can also insert this control around table rows in order to repeat parts of a table.</w:t>
          </w:r>
        </w:p>
      </w:docPartBody>
    </w:docPart>
    <w:docPart>
      <w:docPartPr>
        <w:name w:val="6E3A3A58EAA141CF88258FFBD0C33E33"/>
        <w:category>
          <w:name w:val="General"/>
          <w:gallery w:val="placeholder"/>
        </w:category>
        <w:types>
          <w:type w:val="bbPlcHdr"/>
        </w:types>
        <w:behaviors>
          <w:behavior w:val="content"/>
        </w:behaviors>
        <w:guid w:val="{4B3EFA2D-FEDB-4EDB-A198-FFB66813399F}"/>
      </w:docPartPr>
      <w:docPartBody>
        <w:p w:rsidR="00523236" w:rsidRDefault="00463C75">
          <w:pPr>
            <w:pStyle w:val="6E3A3A58EAA141CF88258FFBD0C33E33"/>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40"/>
    <w:rsid w:val="00021358"/>
    <w:rsid w:val="00035A20"/>
    <w:rsid w:val="001239A0"/>
    <w:rsid w:val="00463C75"/>
    <w:rsid w:val="004E2DA4"/>
    <w:rsid w:val="00523236"/>
    <w:rsid w:val="007D2040"/>
    <w:rsid w:val="00874F8C"/>
    <w:rsid w:val="00E07D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FBAADFC4A74708AD5793D383B6E4E8">
    <w:name w:val="05FBAADFC4A74708AD5793D383B6E4E8"/>
  </w:style>
  <w:style w:type="paragraph" w:customStyle="1" w:styleId="9BC1715000B84BAABA1BF318AF0D7E7A">
    <w:name w:val="9BC1715000B84BAABA1BF318AF0D7E7A"/>
  </w:style>
  <w:style w:type="paragraph" w:customStyle="1" w:styleId="FE054E89435D4280837E3B0D2C2CDC78">
    <w:name w:val="FE054E89435D4280837E3B0D2C2CDC78"/>
  </w:style>
  <w:style w:type="paragraph" w:customStyle="1" w:styleId="241F378E6BA240DDA6F06FD177A8EC68">
    <w:name w:val="241F378E6BA240DDA6F06FD177A8EC68"/>
  </w:style>
  <w:style w:type="character" w:styleId="Emphasis">
    <w:name w:val="Emphasis"/>
    <w:basedOn w:val="DefaultParagraphFont"/>
    <w:uiPriority w:val="2"/>
    <w:unhideWhenUsed/>
    <w:qFormat/>
    <w:rPr>
      <w:color w:val="5B9BD5" w:themeColor="accent1"/>
    </w:rPr>
  </w:style>
  <w:style w:type="paragraph" w:customStyle="1" w:styleId="333A516F0DF441248BFA1A42A4165DA6">
    <w:name w:val="333A516F0DF441248BFA1A42A4165DA6"/>
  </w:style>
  <w:style w:type="paragraph" w:customStyle="1" w:styleId="8118C5CF879F46CE93DD3740EA92D492">
    <w:name w:val="8118C5CF879F46CE93DD3740EA92D492"/>
  </w:style>
  <w:style w:type="paragraph" w:customStyle="1" w:styleId="2BABBA307D8D43D89EA364ADAE331AFC">
    <w:name w:val="2BABBA307D8D43D89EA364ADAE331AFC"/>
  </w:style>
  <w:style w:type="paragraph" w:customStyle="1" w:styleId="ResumeText">
    <w:name w:val="Resume Text"/>
    <w:basedOn w:val="Normal"/>
    <w:qFormat/>
    <w:pPr>
      <w:spacing w:before="40" w:after="40" w:line="288" w:lineRule="auto"/>
      <w:ind w:right="1440"/>
    </w:pPr>
    <w:rPr>
      <w:color w:val="595959" w:themeColor="text1" w:themeTint="A6"/>
      <w:kern w:val="20"/>
      <w:sz w:val="20"/>
      <w:lang w:val="en-US" w:eastAsia="en-US"/>
    </w:rPr>
  </w:style>
  <w:style w:type="paragraph" w:customStyle="1" w:styleId="83A7A6D1E54E48D6B5FBBBD3C55221E2">
    <w:name w:val="83A7A6D1E54E48D6B5FBBBD3C55221E2"/>
  </w:style>
  <w:style w:type="character" w:styleId="PlaceholderText">
    <w:name w:val="Placeholder Text"/>
    <w:basedOn w:val="DefaultParagraphFont"/>
    <w:uiPriority w:val="99"/>
    <w:semiHidden/>
    <w:rsid w:val="00874F8C"/>
    <w:rPr>
      <w:color w:val="808080"/>
    </w:rPr>
  </w:style>
  <w:style w:type="paragraph" w:customStyle="1" w:styleId="C46345C955FE4890BAA650A7CD423FCA">
    <w:name w:val="C46345C955FE4890BAA650A7CD423FCA"/>
  </w:style>
  <w:style w:type="paragraph" w:customStyle="1" w:styleId="FBDF69AC943F4F1092E5966889157FCA">
    <w:name w:val="FBDF69AC943F4F1092E5966889157FCA"/>
  </w:style>
  <w:style w:type="paragraph" w:customStyle="1" w:styleId="AC746BB9CBB84F4D8706EE0B92467945">
    <w:name w:val="AC746BB9CBB84F4D8706EE0B92467945"/>
  </w:style>
  <w:style w:type="paragraph" w:customStyle="1" w:styleId="C2C3C3DBAEBA44809BA9F1ED626F1B30">
    <w:name w:val="C2C3C3DBAEBA44809BA9F1ED626F1B30"/>
  </w:style>
  <w:style w:type="paragraph" w:customStyle="1" w:styleId="FCD6563B22C4478D9CF04787A7890232">
    <w:name w:val="FCD6563B22C4478D9CF04787A7890232"/>
  </w:style>
  <w:style w:type="paragraph" w:customStyle="1" w:styleId="92460931A3DF4E2884199AACC4696C5E">
    <w:name w:val="92460931A3DF4E2884199AACC4696C5E"/>
  </w:style>
  <w:style w:type="paragraph" w:customStyle="1" w:styleId="B8FD14E8C74E4FAAB48B2D505709C3CC">
    <w:name w:val="B8FD14E8C74E4FAAB48B2D505709C3CC"/>
  </w:style>
  <w:style w:type="paragraph" w:customStyle="1" w:styleId="F66F6E78A52D41A581DA144A335833B1">
    <w:name w:val="F66F6E78A52D41A581DA144A335833B1"/>
  </w:style>
  <w:style w:type="paragraph" w:customStyle="1" w:styleId="F49F20BCB3FD4C91BC17E32A6B5EC668">
    <w:name w:val="F49F20BCB3FD4C91BC17E32A6B5EC668"/>
  </w:style>
  <w:style w:type="paragraph" w:customStyle="1" w:styleId="856BBF330BC8436F9D4180487E577D56">
    <w:name w:val="856BBF330BC8436F9D4180487E577D56"/>
  </w:style>
  <w:style w:type="paragraph" w:customStyle="1" w:styleId="D08F3EB3426C4A14B4E9281BFB731A47">
    <w:name w:val="D08F3EB3426C4A14B4E9281BFB731A47"/>
  </w:style>
  <w:style w:type="paragraph" w:customStyle="1" w:styleId="AB9C2E407C104DA9828052721FCC8DA8">
    <w:name w:val="AB9C2E407C104DA9828052721FCC8DA8"/>
    <w:rsid w:val="007D2040"/>
  </w:style>
  <w:style w:type="paragraph" w:customStyle="1" w:styleId="03CFCEB1C833404B9FD6BABA8C241C84">
    <w:name w:val="03CFCEB1C833404B9FD6BABA8C241C84"/>
  </w:style>
  <w:style w:type="paragraph" w:customStyle="1" w:styleId="BA4B714E98904FE7B12A68D9F1BE7FE5">
    <w:name w:val="BA4B714E98904FE7B12A68D9F1BE7FE5"/>
  </w:style>
  <w:style w:type="paragraph" w:customStyle="1" w:styleId="9F509114CB3F4B3E82243736607C7FE1">
    <w:name w:val="9F509114CB3F4B3E82243736607C7FE1"/>
  </w:style>
  <w:style w:type="paragraph" w:customStyle="1" w:styleId="6E3A3A58EAA141CF88258FFBD0C33E33">
    <w:name w:val="6E3A3A58EAA141CF88258FFBD0C33E33"/>
  </w:style>
  <w:style w:type="paragraph" w:customStyle="1" w:styleId="4D9D61D894214C0AA635439F838DE745">
    <w:name w:val="4D9D61D894214C0AA635439F838DE745"/>
    <w:rsid w:val="00874F8C"/>
  </w:style>
  <w:style w:type="paragraph" w:customStyle="1" w:styleId="637D0A3EBC5445FA8578C4042B4167A7">
    <w:name w:val="637D0A3EBC5445FA8578C4042B4167A7"/>
    <w:rsid w:val="00874F8C"/>
  </w:style>
  <w:style w:type="paragraph" w:customStyle="1" w:styleId="2B2287BF5F924C7E8FA60B7B294BDE9C">
    <w:name w:val="2B2287BF5F924C7E8FA60B7B294BDE9C"/>
    <w:rsid w:val="00874F8C"/>
  </w:style>
  <w:style w:type="paragraph" w:customStyle="1" w:styleId="812D4A2B84EB442A841D134AA6249ACB">
    <w:name w:val="812D4A2B84EB442A841D134AA6249ACB"/>
    <w:rsid w:val="00874F8C"/>
  </w:style>
  <w:style w:type="paragraph" w:customStyle="1" w:styleId="F52998E0536B4559A3E589F0E93E0D31">
    <w:name w:val="F52998E0536B4559A3E589F0E93E0D31"/>
    <w:rsid w:val="00874F8C"/>
  </w:style>
  <w:style w:type="paragraph" w:customStyle="1" w:styleId="071EF949C8944F6D9A69D3E9A7C2137F">
    <w:name w:val="071EF949C8944F6D9A69D3E9A7C2137F"/>
    <w:rsid w:val="00874F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57 Long Homes </CompanyAddress>
  <CompanyPhone>082 942 9033</CompanyPhone>
  <CompanyFax/>
  <CompanyEmail>valenciamavuso@yahoo.com</CompanyEmail>
</CoverPagePropertie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3D17F4-19FE-46D4-A33E-254239FBFAAF}">
  <ds:schemaRefs>
    <ds:schemaRef ds:uri="http://schemas.microsoft.com/sharepoint/v3/contenttype/forms"/>
  </ds:schemaRefs>
</ds:datastoreItem>
</file>

<file path=customXml/itemProps3.xml><?xml version="1.0" encoding="utf-8"?>
<ds:datastoreItem xmlns:ds="http://schemas.openxmlformats.org/officeDocument/2006/customXml" ds:itemID="{E437E9E5-EE29-454F-8714-516920628209}">
  <ds:schemaRefs>
    <ds:schemaRef ds:uri="http://schemas.microsoft.com/pics"/>
  </ds:schemaRefs>
</ds:datastoreItem>
</file>

<file path=docProps/app.xml><?xml version="1.0" encoding="utf-8"?>
<Properties xmlns="http://schemas.openxmlformats.org/officeDocument/2006/extended-properties" xmlns:vt="http://schemas.openxmlformats.org/officeDocument/2006/docPropsVTypes">
  <Template>TimelessResume</Template>
  <TotalTime>1</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Valencia nomfundo mavuso’s resume</dc:creator>
  <cp:keywords/>
  <dc:description/>
  <cp:lastModifiedBy>Cathy Harris</cp:lastModifiedBy>
  <cp:revision>2</cp:revision>
  <dcterms:created xsi:type="dcterms:W3CDTF">2019-03-13T10:28:00Z</dcterms:created>
  <dcterms:modified xsi:type="dcterms:W3CDTF">2019-03-13T10:28:00Z</dcterms:modified>
  <cp:category>Barberton, 1300</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TC028350579991</vt:lpwstr>
  </property>
</Properties>
</file>